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59" w:rsidRPr="0000157B" w:rsidRDefault="00314559" w:rsidP="002E4FF0">
      <w:pPr>
        <w:spacing w:after="0" w:line="360" w:lineRule="auto"/>
        <w:jc w:val="both"/>
        <w:rPr>
          <w:rFonts w:ascii="Times New Roman" w:hAnsi="Times New Roman" w:cs="Times New Roman"/>
          <w:sz w:val="32"/>
          <w:szCs w:val="32"/>
        </w:rPr>
      </w:pPr>
    </w:p>
    <w:p w:rsidR="000E783C" w:rsidRPr="0000157B" w:rsidRDefault="008964F2" w:rsidP="002E4FF0">
      <w:pPr>
        <w:spacing w:after="0" w:line="360" w:lineRule="auto"/>
        <w:jc w:val="both"/>
        <w:rPr>
          <w:rFonts w:ascii="Times New Roman" w:hAnsi="Times New Roman" w:cs="Times New Roman"/>
          <w:b/>
          <w:sz w:val="32"/>
          <w:szCs w:val="32"/>
        </w:rPr>
      </w:pPr>
      <w:r w:rsidRPr="0000157B">
        <w:rPr>
          <w:rFonts w:ascii="Times New Roman" w:hAnsi="Times New Roman" w:cs="Times New Roman"/>
          <w:b/>
          <w:sz w:val="32"/>
          <w:szCs w:val="32"/>
        </w:rPr>
        <w:t>B</w:t>
      </w:r>
      <w:r w:rsidR="000E783C" w:rsidRPr="0000157B">
        <w:rPr>
          <w:rFonts w:ascii="Times New Roman" w:hAnsi="Times New Roman" w:cs="Times New Roman"/>
          <w:b/>
          <w:sz w:val="32"/>
          <w:szCs w:val="32"/>
        </w:rPr>
        <w:t xml:space="preserve">endrieji tekstų, </w:t>
      </w:r>
      <w:r w:rsidR="0000157B" w:rsidRPr="0000157B">
        <w:rPr>
          <w:rFonts w:ascii="Times New Roman" w:hAnsi="Times New Roman" w:cs="Times New Roman"/>
          <w:b/>
          <w:sz w:val="32"/>
          <w:szCs w:val="32"/>
        </w:rPr>
        <w:t xml:space="preserve">skirtų </w:t>
      </w:r>
      <w:r w:rsidR="000E783C" w:rsidRPr="0000157B">
        <w:rPr>
          <w:rFonts w:ascii="Times New Roman" w:hAnsi="Times New Roman" w:cs="Times New Roman"/>
          <w:b/>
          <w:sz w:val="32"/>
          <w:szCs w:val="32"/>
        </w:rPr>
        <w:t>publikuo</w:t>
      </w:r>
      <w:r w:rsidR="0000157B" w:rsidRPr="0000157B">
        <w:rPr>
          <w:rFonts w:ascii="Times New Roman" w:hAnsi="Times New Roman" w:cs="Times New Roman"/>
          <w:b/>
          <w:sz w:val="32"/>
          <w:szCs w:val="32"/>
        </w:rPr>
        <w:t xml:space="preserve">ti </w:t>
      </w:r>
      <w:r w:rsidR="000E783C" w:rsidRPr="0000157B">
        <w:rPr>
          <w:rFonts w:ascii="Times New Roman" w:hAnsi="Times New Roman" w:cs="Times New Roman"/>
          <w:b/>
          <w:sz w:val="32"/>
          <w:szCs w:val="32"/>
        </w:rPr>
        <w:t>Lietuvos integralioje muziejų informacinėje sistemoje (LIMIS), rengimo principai</w:t>
      </w:r>
    </w:p>
    <w:p w:rsidR="000E783C" w:rsidRPr="0000157B" w:rsidRDefault="000E783C" w:rsidP="002E4FF0">
      <w:pPr>
        <w:spacing w:after="0" w:line="360" w:lineRule="auto"/>
        <w:jc w:val="both"/>
        <w:rPr>
          <w:rFonts w:ascii="Times New Roman" w:hAnsi="Times New Roman" w:cs="Times New Roman"/>
          <w:sz w:val="24"/>
          <w:szCs w:val="24"/>
        </w:rPr>
      </w:pPr>
    </w:p>
    <w:p w:rsidR="000E783C" w:rsidRPr="0000157B" w:rsidRDefault="0079118B" w:rsidP="002E4FF0">
      <w:pPr>
        <w:spacing w:after="0" w:line="360" w:lineRule="auto"/>
        <w:jc w:val="both"/>
        <w:rPr>
          <w:rFonts w:ascii="Times New Roman" w:hAnsi="Times New Roman" w:cs="Times New Roman"/>
          <w:sz w:val="24"/>
          <w:szCs w:val="24"/>
        </w:rPr>
      </w:pPr>
      <w:r w:rsidRPr="0000157B">
        <w:rPr>
          <w:rFonts w:ascii="Times New Roman" w:hAnsi="Times New Roman" w:cs="Times New Roman"/>
          <w:sz w:val="24"/>
          <w:szCs w:val="24"/>
        </w:rPr>
        <w:t>Vis</w:t>
      </w:r>
      <w:r w:rsidR="00874119" w:rsidRPr="0000157B">
        <w:rPr>
          <w:rFonts w:ascii="Times New Roman" w:hAnsi="Times New Roman" w:cs="Times New Roman"/>
          <w:sz w:val="24"/>
          <w:szCs w:val="24"/>
        </w:rPr>
        <w:t>i</w:t>
      </w:r>
      <w:r w:rsidR="000E783C" w:rsidRPr="0000157B">
        <w:rPr>
          <w:rFonts w:ascii="Times New Roman" w:hAnsi="Times New Roman" w:cs="Times New Roman"/>
          <w:sz w:val="24"/>
          <w:szCs w:val="24"/>
        </w:rPr>
        <w:t xml:space="preserve"> tekst</w:t>
      </w:r>
      <w:r w:rsidR="00874119" w:rsidRPr="0000157B">
        <w:rPr>
          <w:rFonts w:ascii="Times New Roman" w:hAnsi="Times New Roman" w:cs="Times New Roman"/>
          <w:sz w:val="24"/>
          <w:szCs w:val="24"/>
        </w:rPr>
        <w:t>ai</w:t>
      </w:r>
      <w:r w:rsidR="000E783C" w:rsidRPr="0000157B">
        <w:rPr>
          <w:rFonts w:ascii="Times New Roman" w:hAnsi="Times New Roman" w:cs="Times New Roman"/>
          <w:sz w:val="24"/>
          <w:szCs w:val="24"/>
        </w:rPr>
        <w:t>, skirt</w:t>
      </w:r>
      <w:r w:rsidR="00874119" w:rsidRPr="0000157B">
        <w:rPr>
          <w:rFonts w:ascii="Times New Roman" w:hAnsi="Times New Roman" w:cs="Times New Roman"/>
          <w:sz w:val="24"/>
          <w:szCs w:val="24"/>
        </w:rPr>
        <w:t>i</w:t>
      </w:r>
      <w:r w:rsidR="000E783C" w:rsidRPr="0000157B">
        <w:rPr>
          <w:rFonts w:ascii="Times New Roman" w:hAnsi="Times New Roman" w:cs="Times New Roman"/>
          <w:sz w:val="24"/>
          <w:szCs w:val="24"/>
        </w:rPr>
        <w:t xml:space="preserve"> skelbti portale LIMIS (</w:t>
      </w:r>
      <w:hyperlink r:id="rId9" w:history="1">
        <w:r w:rsidR="000E783C" w:rsidRPr="008B7190">
          <w:rPr>
            <w:rStyle w:val="Hyperlink"/>
            <w:rFonts w:ascii="Times New Roman" w:hAnsi="Times New Roman" w:cs="Times New Roman"/>
            <w:color w:val="auto"/>
            <w:sz w:val="24"/>
            <w:szCs w:val="24"/>
            <w:u w:val="none"/>
          </w:rPr>
          <w:t>www.limis.lt</w:t>
        </w:r>
      </w:hyperlink>
      <w:r w:rsidR="000E783C" w:rsidRPr="0000157B">
        <w:rPr>
          <w:rFonts w:ascii="Times New Roman" w:hAnsi="Times New Roman" w:cs="Times New Roman"/>
          <w:sz w:val="24"/>
          <w:szCs w:val="24"/>
        </w:rPr>
        <w:t xml:space="preserve">), </w:t>
      </w:r>
      <w:r w:rsidR="00874119" w:rsidRPr="0000157B">
        <w:rPr>
          <w:rFonts w:ascii="Times New Roman" w:hAnsi="Times New Roman" w:cs="Times New Roman"/>
          <w:sz w:val="24"/>
          <w:szCs w:val="24"/>
        </w:rPr>
        <w:t>turėtų būti rengiam</w:t>
      </w:r>
      <w:r w:rsidR="000E783C" w:rsidRPr="0000157B">
        <w:rPr>
          <w:rFonts w:ascii="Times New Roman" w:hAnsi="Times New Roman" w:cs="Times New Roman"/>
          <w:sz w:val="24"/>
          <w:szCs w:val="24"/>
        </w:rPr>
        <w:t>i vengiant rašybos, skyryb</w:t>
      </w:r>
      <w:r w:rsidR="00874119" w:rsidRPr="0000157B">
        <w:rPr>
          <w:rFonts w:ascii="Times New Roman" w:hAnsi="Times New Roman" w:cs="Times New Roman"/>
          <w:sz w:val="24"/>
          <w:szCs w:val="24"/>
        </w:rPr>
        <w:t>o</w:t>
      </w:r>
      <w:r w:rsidR="000E783C" w:rsidRPr="0000157B">
        <w:rPr>
          <w:rFonts w:ascii="Times New Roman" w:hAnsi="Times New Roman" w:cs="Times New Roman"/>
          <w:sz w:val="24"/>
          <w:szCs w:val="24"/>
        </w:rPr>
        <w:t>s, stiliaus, logikos, korektūros ir kitokių klaidų</w:t>
      </w:r>
      <w:r w:rsidR="0032433F">
        <w:rPr>
          <w:rFonts w:ascii="Times New Roman" w:hAnsi="Times New Roman" w:cs="Times New Roman"/>
          <w:sz w:val="24"/>
          <w:szCs w:val="24"/>
        </w:rPr>
        <w:t xml:space="preserve">, ypač tų, kurios </w:t>
      </w:r>
      <w:r w:rsidR="0032433F" w:rsidRPr="0000157B">
        <w:rPr>
          <w:rFonts w:ascii="Times New Roman" w:hAnsi="Times New Roman" w:cs="Times New Roman"/>
          <w:sz w:val="24"/>
          <w:szCs w:val="24"/>
        </w:rPr>
        <w:t>paskelbtos Valstybinės lietuvių kalbos komisijos (VLKK) sudarytame Didžiųjų kalbos klaidų sąraše (</w:t>
      </w:r>
      <w:r w:rsidR="0032433F">
        <w:rPr>
          <w:rFonts w:ascii="Times New Roman" w:hAnsi="Times New Roman" w:cs="Times New Roman"/>
          <w:sz w:val="24"/>
          <w:szCs w:val="24"/>
        </w:rPr>
        <w:t>jį</w:t>
      </w:r>
      <w:r w:rsidR="0032433F" w:rsidRPr="0000157B">
        <w:rPr>
          <w:rFonts w:ascii="Times New Roman" w:hAnsi="Times New Roman" w:cs="Times New Roman"/>
          <w:sz w:val="24"/>
          <w:szCs w:val="24"/>
        </w:rPr>
        <w:t xml:space="preserve"> galima rasti </w:t>
      </w:r>
      <w:r w:rsidR="0032433F">
        <w:rPr>
          <w:rFonts w:ascii="Times New Roman" w:hAnsi="Times New Roman" w:cs="Times New Roman"/>
          <w:sz w:val="24"/>
          <w:szCs w:val="24"/>
        </w:rPr>
        <w:t>VLKK interneto svetainėje www.vlkk.lt</w:t>
      </w:r>
      <w:r w:rsidR="0032433F" w:rsidRPr="0000157B">
        <w:rPr>
          <w:rFonts w:ascii="Times New Roman" w:hAnsi="Times New Roman" w:cs="Times New Roman"/>
          <w:sz w:val="24"/>
          <w:szCs w:val="24"/>
        </w:rPr>
        <w:t>)</w:t>
      </w:r>
      <w:r w:rsidR="000E783C" w:rsidRPr="0000157B">
        <w:rPr>
          <w:rFonts w:ascii="Times New Roman" w:hAnsi="Times New Roman" w:cs="Times New Roman"/>
          <w:sz w:val="24"/>
          <w:szCs w:val="24"/>
        </w:rPr>
        <w:t xml:space="preserve">. </w:t>
      </w:r>
      <w:proofErr w:type="gramStart"/>
      <w:r w:rsidR="00193B41">
        <w:rPr>
          <w:rFonts w:ascii="Times New Roman" w:hAnsi="Times New Roman" w:cs="Times New Roman"/>
          <w:sz w:val="24"/>
          <w:szCs w:val="24"/>
        </w:rPr>
        <w:t>E</w:t>
      </w:r>
      <w:r w:rsidR="000E783C" w:rsidRPr="0000157B">
        <w:rPr>
          <w:rFonts w:ascii="Times New Roman" w:hAnsi="Times New Roman" w:cs="Times New Roman"/>
          <w:sz w:val="24"/>
          <w:szCs w:val="24"/>
        </w:rPr>
        <w:t xml:space="preserve">sant galimybei, prieš </w:t>
      </w:r>
      <w:r w:rsidR="00874119" w:rsidRPr="0000157B">
        <w:rPr>
          <w:rFonts w:ascii="Times New Roman" w:hAnsi="Times New Roman" w:cs="Times New Roman"/>
          <w:sz w:val="24"/>
          <w:szCs w:val="24"/>
        </w:rPr>
        <w:t>paskelbiant</w:t>
      </w:r>
      <w:r w:rsidR="00193B41">
        <w:rPr>
          <w:rFonts w:ascii="Times New Roman" w:hAnsi="Times New Roman" w:cs="Times New Roman"/>
          <w:sz w:val="24"/>
          <w:szCs w:val="24"/>
        </w:rPr>
        <w:t xml:space="preserve"> tekstus</w:t>
      </w:r>
      <w:r w:rsidR="00874119" w:rsidRPr="0000157B">
        <w:rPr>
          <w:rFonts w:ascii="Times New Roman" w:hAnsi="Times New Roman" w:cs="Times New Roman"/>
          <w:sz w:val="24"/>
          <w:szCs w:val="24"/>
        </w:rPr>
        <w:t xml:space="preserve"> </w:t>
      </w:r>
      <w:r w:rsidR="0000157B">
        <w:rPr>
          <w:rFonts w:ascii="Times New Roman" w:hAnsi="Times New Roman" w:cs="Times New Roman"/>
          <w:sz w:val="24"/>
          <w:szCs w:val="24"/>
        </w:rPr>
        <w:t>internet</w:t>
      </w:r>
      <w:r w:rsidR="00193B41">
        <w:rPr>
          <w:rFonts w:ascii="Times New Roman" w:hAnsi="Times New Roman" w:cs="Times New Roman"/>
          <w:sz w:val="24"/>
          <w:szCs w:val="24"/>
        </w:rPr>
        <w:t>e</w:t>
      </w:r>
      <w:r w:rsidR="000E783C" w:rsidRPr="0000157B">
        <w:rPr>
          <w:rFonts w:ascii="Times New Roman" w:hAnsi="Times New Roman" w:cs="Times New Roman"/>
          <w:sz w:val="24"/>
          <w:szCs w:val="24"/>
        </w:rPr>
        <w:t xml:space="preserve"> </w:t>
      </w:r>
      <w:r w:rsidR="00193B41">
        <w:rPr>
          <w:rFonts w:ascii="Times New Roman" w:hAnsi="Times New Roman" w:cs="Times New Roman"/>
          <w:sz w:val="24"/>
          <w:szCs w:val="24"/>
        </w:rPr>
        <w:t xml:space="preserve">būtų gerai </w:t>
      </w:r>
      <w:r w:rsidR="000E783C" w:rsidRPr="0000157B">
        <w:rPr>
          <w:rFonts w:ascii="Times New Roman" w:hAnsi="Times New Roman" w:cs="Times New Roman"/>
          <w:sz w:val="24"/>
          <w:szCs w:val="24"/>
        </w:rPr>
        <w:t>duoti</w:t>
      </w:r>
      <w:r w:rsidR="00193B41">
        <w:rPr>
          <w:rFonts w:ascii="Times New Roman" w:hAnsi="Times New Roman" w:cs="Times New Roman"/>
          <w:sz w:val="24"/>
          <w:szCs w:val="24"/>
        </w:rPr>
        <w:t xml:space="preserve"> juos</w:t>
      </w:r>
      <w:r w:rsidR="000E783C" w:rsidRPr="0000157B">
        <w:rPr>
          <w:rFonts w:ascii="Times New Roman" w:hAnsi="Times New Roman" w:cs="Times New Roman"/>
          <w:sz w:val="24"/>
          <w:szCs w:val="24"/>
        </w:rPr>
        <w:t xml:space="preserve"> peržiūrėti kalbos redaktoriui.</w:t>
      </w:r>
      <w:proofErr w:type="gramEnd"/>
      <w:r w:rsidR="000E783C" w:rsidRPr="0000157B">
        <w:rPr>
          <w:rFonts w:ascii="Times New Roman" w:hAnsi="Times New Roman" w:cs="Times New Roman"/>
          <w:sz w:val="24"/>
          <w:szCs w:val="24"/>
        </w:rPr>
        <w:t xml:space="preserve"> </w:t>
      </w:r>
      <w:proofErr w:type="gramStart"/>
      <w:r w:rsidR="00F41237">
        <w:rPr>
          <w:rFonts w:ascii="Times New Roman" w:hAnsi="Times New Roman" w:cs="Times New Roman"/>
          <w:sz w:val="24"/>
          <w:szCs w:val="24"/>
        </w:rPr>
        <w:t>Deja</w:t>
      </w:r>
      <w:r w:rsidR="00C207BF">
        <w:rPr>
          <w:rFonts w:ascii="Times New Roman" w:hAnsi="Times New Roman" w:cs="Times New Roman"/>
          <w:sz w:val="24"/>
          <w:szCs w:val="24"/>
        </w:rPr>
        <w:t>, ne visi muziejai tokią galimybę</w:t>
      </w:r>
      <w:r w:rsidR="00F41237" w:rsidRPr="00F41237">
        <w:rPr>
          <w:rFonts w:ascii="Times New Roman" w:hAnsi="Times New Roman" w:cs="Times New Roman"/>
          <w:sz w:val="24"/>
          <w:szCs w:val="24"/>
        </w:rPr>
        <w:t xml:space="preserve"> </w:t>
      </w:r>
      <w:r w:rsidR="00F41237">
        <w:rPr>
          <w:rFonts w:ascii="Times New Roman" w:hAnsi="Times New Roman" w:cs="Times New Roman"/>
          <w:sz w:val="24"/>
          <w:szCs w:val="24"/>
        </w:rPr>
        <w:t>turi</w:t>
      </w:r>
      <w:r w:rsidR="00C207BF">
        <w:rPr>
          <w:rFonts w:ascii="Times New Roman" w:hAnsi="Times New Roman" w:cs="Times New Roman"/>
          <w:sz w:val="24"/>
          <w:szCs w:val="24"/>
        </w:rPr>
        <w:t>, tad portale LIMIS publikuojamuose tekstuose pasitaiko įvairių klaidų.</w:t>
      </w:r>
      <w:proofErr w:type="gramEnd"/>
      <w:r w:rsidR="00C207BF">
        <w:rPr>
          <w:rFonts w:ascii="Times New Roman" w:hAnsi="Times New Roman" w:cs="Times New Roman"/>
          <w:sz w:val="24"/>
          <w:szCs w:val="24"/>
        </w:rPr>
        <w:t xml:space="preserve"> </w:t>
      </w:r>
      <w:proofErr w:type="gramStart"/>
      <w:r w:rsidR="00C207BF">
        <w:rPr>
          <w:rFonts w:ascii="Times New Roman" w:hAnsi="Times New Roman" w:cs="Times New Roman"/>
          <w:sz w:val="24"/>
          <w:szCs w:val="24"/>
        </w:rPr>
        <w:t xml:space="preserve">Kai kurios </w:t>
      </w:r>
      <w:r w:rsidR="0074476A">
        <w:rPr>
          <w:rFonts w:ascii="Times New Roman" w:hAnsi="Times New Roman" w:cs="Times New Roman"/>
          <w:sz w:val="24"/>
          <w:szCs w:val="24"/>
        </w:rPr>
        <w:t xml:space="preserve">jų </w:t>
      </w:r>
      <w:r w:rsidR="00F41237">
        <w:rPr>
          <w:rFonts w:ascii="Times New Roman" w:hAnsi="Times New Roman" w:cs="Times New Roman"/>
          <w:sz w:val="24"/>
          <w:szCs w:val="24"/>
        </w:rPr>
        <w:t>gana</w:t>
      </w:r>
      <w:r w:rsidR="0074476A">
        <w:rPr>
          <w:rFonts w:ascii="Times New Roman" w:hAnsi="Times New Roman" w:cs="Times New Roman"/>
          <w:sz w:val="24"/>
          <w:szCs w:val="24"/>
        </w:rPr>
        <w:t xml:space="preserve"> </w:t>
      </w:r>
      <w:r w:rsidR="00C207BF">
        <w:rPr>
          <w:rFonts w:ascii="Times New Roman" w:hAnsi="Times New Roman" w:cs="Times New Roman"/>
          <w:sz w:val="24"/>
          <w:szCs w:val="24"/>
        </w:rPr>
        <w:t>dažn</w:t>
      </w:r>
      <w:r w:rsidR="00F41237">
        <w:rPr>
          <w:rFonts w:ascii="Times New Roman" w:hAnsi="Times New Roman" w:cs="Times New Roman"/>
          <w:sz w:val="24"/>
          <w:szCs w:val="24"/>
        </w:rPr>
        <w:t>os</w:t>
      </w:r>
      <w:r w:rsidR="00C207BF">
        <w:rPr>
          <w:rFonts w:ascii="Times New Roman" w:hAnsi="Times New Roman" w:cs="Times New Roman"/>
          <w:sz w:val="24"/>
          <w:szCs w:val="24"/>
        </w:rPr>
        <w:t xml:space="preserve"> ‒ </w:t>
      </w:r>
      <w:r w:rsidR="0074476A">
        <w:rPr>
          <w:rFonts w:ascii="Times New Roman" w:hAnsi="Times New Roman" w:cs="Times New Roman"/>
          <w:sz w:val="24"/>
          <w:szCs w:val="24"/>
        </w:rPr>
        <w:t>tokias klaidas</w:t>
      </w:r>
      <w:r w:rsidR="00C207BF">
        <w:rPr>
          <w:rFonts w:ascii="Times New Roman" w:hAnsi="Times New Roman" w:cs="Times New Roman"/>
          <w:sz w:val="24"/>
          <w:szCs w:val="24"/>
        </w:rPr>
        <w:t xml:space="preserve"> </w:t>
      </w:r>
      <w:r w:rsidR="0074476A">
        <w:rPr>
          <w:rFonts w:ascii="Times New Roman" w:hAnsi="Times New Roman" w:cs="Times New Roman"/>
          <w:sz w:val="24"/>
          <w:szCs w:val="24"/>
        </w:rPr>
        <w:t>ir bus bandoma apibendrinti šioje publikacijoje.</w:t>
      </w:r>
      <w:proofErr w:type="gramEnd"/>
    </w:p>
    <w:p w:rsidR="00FB165E" w:rsidRPr="0000157B" w:rsidRDefault="00FB165E" w:rsidP="002E4FF0">
      <w:pPr>
        <w:spacing w:after="0" w:line="360" w:lineRule="auto"/>
        <w:jc w:val="both"/>
        <w:rPr>
          <w:rFonts w:ascii="Times New Roman" w:hAnsi="Times New Roman" w:cs="Times New Roman"/>
          <w:sz w:val="24"/>
          <w:szCs w:val="24"/>
        </w:rPr>
      </w:pPr>
    </w:p>
    <w:p w:rsidR="00FB165E" w:rsidRPr="006A0115" w:rsidRDefault="00FB165E" w:rsidP="002E4FF0">
      <w:pPr>
        <w:spacing w:after="0" w:line="360" w:lineRule="auto"/>
        <w:jc w:val="both"/>
        <w:rPr>
          <w:rFonts w:ascii="Times New Roman" w:hAnsi="Times New Roman" w:cs="Times New Roman"/>
          <w:b/>
          <w:sz w:val="28"/>
          <w:szCs w:val="28"/>
        </w:rPr>
      </w:pPr>
      <w:r w:rsidRPr="006A0115">
        <w:rPr>
          <w:rFonts w:ascii="Times New Roman" w:hAnsi="Times New Roman" w:cs="Times New Roman"/>
          <w:b/>
          <w:sz w:val="28"/>
          <w:szCs w:val="28"/>
        </w:rPr>
        <w:t>Antraštė</w:t>
      </w:r>
      <w:r w:rsidR="00663FF4" w:rsidRPr="006A0115">
        <w:rPr>
          <w:rFonts w:ascii="Times New Roman" w:hAnsi="Times New Roman" w:cs="Times New Roman"/>
          <w:b/>
          <w:sz w:val="28"/>
          <w:szCs w:val="28"/>
        </w:rPr>
        <w:t>s</w:t>
      </w:r>
      <w:r w:rsidRPr="006A0115">
        <w:rPr>
          <w:rFonts w:ascii="Times New Roman" w:hAnsi="Times New Roman" w:cs="Times New Roman"/>
          <w:b/>
          <w:sz w:val="28"/>
          <w:szCs w:val="28"/>
        </w:rPr>
        <w:t xml:space="preserve"> / publikacijos pavadinim</w:t>
      </w:r>
      <w:r w:rsidR="00663FF4" w:rsidRPr="006A0115">
        <w:rPr>
          <w:rFonts w:ascii="Times New Roman" w:hAnsi="Times New Roman" w:cs="Times New Roman"/>
          <w:b/>
          <w:sz w:val="28"/>
          <w:szCs w:val="28"/>
        </w:rPr>
        <w:t>o rašymas</w:t>
      </w:r>
    </w:p>
    <w:p w:rsidR="00C92C87" w:rsidRPr="0000157B" w:rsidRDefault="00852F5D" w:rsidP="002E4FF0">
      <w:pPr>
        <w:pStyle w:val="NormalWeb"/>
        <w:spacing w:before="0" w:beforeAutospacing="0" w:after="0" w:afterAutospacing="0" w:line="360" w:lineRule="auto"/>
        <w:jc w:val="both"/>
        <w:rPr>
          <w:color w:val="000000"/>
        </w:rPr>
      </w:pPr>
      <w:r w:rsidRPr="0000157B">
        <w:rPr>
          <w:color w:val="000000"/>
        </w:rPr>
        <w:t>Antraštini</w:t>
      </w:r>
      <w:r w:rsidR="0000157B">
        <w:rPr>
          <w:color w:val="000000"/>
        </w:rPr>
        <w:t>ų</w:t>
      </w:r>
      <w:r w:rsidRPr="0000157B">
        <w:rPr>
          <w:color w:val="000000"/>
        </w:rPr>
        <w:t xml:space="preserve"> pavadinim</w:t>
      </w:r>
      <w:r w:rsidR="0000157B">
        <w:rPr>
          <w:color w:val="000000"/>
        </w:rPr>
        <w:t>ų</w:t>
      </w:r>
      <w:r w:rsidRPr="0000157B">
        <w:rPr>
          <w:color w:val="000000"/>
        </w:rPr>
        <w:t xml:space="preserve"> </w:t>
      </w:r>
      <w:r w:rsidR="0000157B">
        <w:rPr>
          <w:color w:val="000000"/>
        </w:rPr>
        <w:t xml:space="preserve">nereikia </w:t>
      </w:r>
      <w:r w:rsidR="009777C7">
        <w:rPr>
          <w:color w:val="000000"/>
        </w:rPr>
        <w:t>iš</w:t>
      </w:r>
      <w:r w:rsidR="0000157B">
        <w:rPr>
          <w:color w:val="000000"/>
        </w:rPr>
        <w:t xml:space="preserve">skirti </w:t>
      </w:r>
      <w:r w:rsidRPr="0000157B">
        <w:rPr>
          <w:color w:val="000000"/>
        </w:rPr>
        <w:t xml:space="preserve">kabutėmis </w:t>
      </w:r>
      <w:r w:rsidR="00C92C87" w:rsidRPr="0000157B">
        <w:rPr>
          <w:color w:val="000000"/>
        </w:rPr>
        <w:t xml:space="preserve">(pvz., </w:t>
      </w:r>
      <w:r w:rsidR="0000157B">
        <w:rPr>
          <w:color w:val="000000"/>
        </w:rPr>
        <w:t xml:space="preserve">tinkamai parašyta antraštė turėtų atrodyti taip: </w:t>
      </w:r>
      <w:r w:rsidR="00A36D3D" w:rsidRPr="0000157B">
        <w:rPr>
          <w:b/>
          <w:color w:val="000000"/>
        </w:rPr>
        <w:t>Vilniaus paveikslų galerijoje vyko</w:t>
      </w:r>
      <w:r w:rsidR="00C92C87" w:rsidRPr="0000157B">
        <w:rPr>
          <w:b/>
          <w:color w:val="000000"/>
        </w:rPr>
        <w:t xml:space="preserve"> parodos „Metų laikai“ atidarymas</w:t>
      </w:r>
      <w:r w:rsidR="00A36D3D" w:rsidRPr="0000157B">
        <w:rPr>
          <w:color w:val="000000"/>
        </w:rPr>
        <w:t xml:space="preserve">, o </w:t>
      </w:r>
      <w:r w:rsidR="0000157B">
        <w:rPr>
          <w:color w:val="000000"/>
        </w:rPr>
        <w:t xml:space="preserve">ne </w:t>
      </w:r>
      <w:r w:rsidR="00C92C87" w:rsidRPr="0000157B">
        <w:rPr>
          <w:color w:val="000000"/>
        </w:rPr>
        <w:t>ši</w:t>
      </w:r>
      <w:r w:rsidR="00A36D3D" w:rsidRPr="0000157B">
        <w:rPr>
          <w:color w:val="000000"/>
        </w:rPr>
        <w:t xml:space="preserve">taip: </w:t>
      </w:r>
      <w:r w:rsidR="0000157B">
        <w:rPr>
          <w:color w:val="000000"/>
        </w:rPr>
        <w:t>„</w:t>
      </w:r>
      <w:r w:rsidR="00A36D3D" w:rsidRPr="0000157B">
        <w:rPr>
          <w:color w:val="000000"/>
        </w:rPr>
        <w:t>Vilniaus paveikslų galerijoje vyko</w:t>
      </w:r>
      <w:r w:rsidR="00C92C87" w:rsidRPr="0000157B">
        <w:rPr>
          <w:color w:val="000000"/>
        </w:rPr>
        <w:t xml:space="preserve"> parodos „Metų laikai“ atidarymas“)</w:t>
      </w:r>
      <w:r w:rsidR="00A36D3D" w:rsidRPr="0000157B">
        <w:rPr>
          <w:color w:val="000000"/>
        </w:rPr>
        <w:t>.</w:t>
      </w:r>
      <w:r w:rsidR="00C92C87" w:rsidRPr="0000157B">
        <w:rPr>
          <w:color w:val="000000"/>
        </w:rPr>
        <w:t xml:space="preserve"> </w:t>
      </w:r>
    </w:p>
    <w:p w:rsidR="00C92C87" w:rsidRPr="0000157B" w:rsidRDefault="00A36D3D" w:rsidP="002E4FF0">
      <w:pPr>
        <w:pStyle w:val="NormalWeb"/>
        <w:spacing w:before="0" w:beforeAutospacing="0" w:after="0" w:afterAutospacing="0" w:line="360" w:lineRule="auto"/>
        <w:jc w:val="both"/>
      </w:pPr>
      <w:r w:rsidRPr="0000157B">
        <w:t>Antraštinių pavadinimų t</w:t>
      </w:r>
      <w:r w:rsidR="0000157B">
        <w:t>ik pirmasis žodis – ne visas pavadinimas – rašomas didžią</w:t>
      </w:r>
      <w:r w:rsidRPr="0000157B">
        <w:t xml:space="preserve">ja raide </w:t>
      </w:r>
      <w:r w:rsidR="0000157B">
        <w:t>(</w:t>
      </w:r>
      <w:proofErr w:type="gramStart"/>
      <w:r w:rsidR="0000157B">
        <w:t>pvz.,</w:t>
      </w:r>
      <w:proofErr w:type="gramEnd"/>
      <w:r w:rsidR="00F41237">
        <w:t xml:space="preserve"> </w:t>
      </w:r>
      <w:r w:rsidR="0000157B">
        <w:t xml:space="preserve">užuot rašius </w:t>
      </w:r>
      <w:r w:rsidRPr="0000157B">
        <w:t>NUTARTA SURENGTI PARODĄ</w:t>
      </w:r>
      <w:r w:rsidR="0000157B">
        <w:t xml:space="preserve"> </w:t>
      </w:r>
      <w:r w:rsidR="00F90187">
        <w:t>„METŲ LAIKAI“</w:t>
      </w:r>
      <w:r w:rsidRPr="0000157B">
        <w:t>, reik</w:t>
      </w:r>
      <w:r w:rsidR="0000157B">
        <w:t xml:space="preserve">ėtų rašyti </w:t>
      </w:r>
      <w:r w:rsidRPr="0000157B">
        <w:rPr>
          <w:b/>
        </w:rPr>
        <w:t>Nutarta surengti parodą</w:t>
      </w:r>
      <w:r w:rsidR="0000157B">
        <w:rPr>
          <w:b/>
        </w:rPr>
        <w:t xml:space="preserve"> </w:t>
      </w:r>
      <w:r w:rsidR="00F90187">
        <w:rPr>
          <w:b/>
        </w:rPr>
        <w:t>„Metų laikai“</w:t>
      </w:r>
      <w:r w:rsidR="00F90187" w:rsidRPr="00F90187">
        <w:t>).</w:t>
      </w:r>
      <w:r w:rsidR="00C92C87" w:rsidRPr="0000157B">
        <w:t xml:space="preserve"> </w:t>
      </w:r>
    </w:p>
    <w:p w:rsidR="00C92C87" w:rsidRPr="0000157B" w:rsidRDefault="00C92C87" w:rsidP="002E4FF0">
      <w:pPr>
        <w:pStyle w:val="NormalWeb"/>
        <w:spacing w:before="0" w:beforeAutospacing="0" w:after="0" w:afterAutospacing="0" w:line="360" w:lineRule="auto"/>
        <w:jc w:val="both"/>
        <w:rPr>
          <w:color w:val="000000"/>
          <w:sz w:val="14"/>
          <w:szCs w:val="14"/>
        </w:rPr>
      </w:pPr>
      <w:r w:rsidRPr="0000157B">
        <w:t>Antraštė</w:t>
      </w:r>
      <w:r w:rsidR="00F90187">
        <w:t>s pabaigoje taškas niekada nededamas.</w:t>
      </w:r>
    </w:p>
    <w:p w:rsidR="002573AE" w:rsidRPr="008E2A03" w:rsidRDefault="006C4F91" w:rsidP="002E4FF0">
      <w:pPr>
        <w:pStyle w:val="NormalWeb"/>
        <w:spacing w:before="0" w:beforeAutospacing="0" w:after="0" w:afterAutospacing="0" w:line="360" w:lineRule="auto"/>
        <w:jc w:val="both"/>
        <w:rPr>
          <w:color w:val="000000"/>
          <w:sz w:val="20"/>
          <w:szCs w:val="20"/>
        </w:rPr>
      </w:pPr>
      <w:r w:rsidRPr="008E2A03">
        <w:rPr>
          <w:color w:val="000000"/>
          <w:sz w:val="20"/>
          <w:szCs w:val="20"/>
        </w:rPr>
        <w:t xml:space="preserve">PASTABA. </w:t>
      </w:r>
      <w:r w:rsidR="00F90187" w:rsidRPr="008E2A03">
        <w:rPr>
          <w:color w:val="000000"/>
          <w:sz w:val="20"/>
          <w:szCs w:val="20"/>
        </w:rPr>
        <w:t>Je</w:t>
      </w:r>
      <w:r w:rsidR="002573AE" w:rsidRPr="008E2A03">
        <w:rPr>
          <w:color w:val="000000"/>
          <w:sz w:val="20"/>
          <w:szCs w:val="20"/>
        </w:rPr>
        <w:t xml:space="preserve">i </w:t>
      </w:r>
      <w:r w:rsidR="00F90187" w:rsidRPr="008E2A03">
        <w:rPr>
          <w:color w:val="000000"/>
          <w:sz w:val="20"/>
          <w:szCs w:val="20"/>
        </w:rPr>
        <w:t xml:space="preserve">tekstas, kurį ruošiamasi publikuoti, </w:t>
      </w:r>
      <w:r w:rsidR="002573AE" w:rsidRPr="008E2A03">
        <w:rPr>
          <w:color w:val="000000"/>
          <w:sz w:val="20"/>
          <w:szCs w:val="20"/>
        </w:rPr>
        <w:t xml:space="preserve">yra gana ilgas ir autorinis (pvz., </w:t>
      </w:r>
      <w:r w:rsidR="00F90187" w:rsidRPr="008E2A03">
        <w:rPr>
          <w:color w:val="000000"/>
          <w:sz w:val="20"/>
          <w:szCs w:val="20"/>
        </w:rPr>
        <w:t xml:space="preserve">tokie yra </w:t>
      </w:r>
      <w:r w:rsidR="002573AE" w:rsidRPr="008E2A03">
        <w:rPr>
          <w:color w:val="000000"/>
          <w:sz w:val="20"/>
          <w:szCs w:val="20"/>
        </w:rPr>
        <w:t xml:space="preserve">tekstai, rengiami LIMIS skelbiamoms virtualioms parodoms), teksto </w:t>
      </w:r>
      <w:r w:rsidR="00F90187" w:rsidRPr="008E2A03">
        <w:rPr>
          <w:color w:val="000000"/>
          <w:sz w:val="20"/>
          <w:szCs w:val="20"/>
        </w:rPr>
        <w:t xml:space="preserve">pabaigoje </w:t>
      </w:r>
      <w:r w:rsidRPr="008E2A03">
        <w:rPr>
          <w:color w:val="000000"/>
          <w:sz w:val="20"/>
          <w:szCs w:val="20"/>
        </w:rPr>
        <w:t>reikėtų</w:t>
      </w:r>
      <w:r w:rsidR="00F90187" w:rsidRPr="008E2A03">
        <w:rPr>
          <w:color w:val="000000"/>
          <w:sz w:val="20"/>
          <w:szCs w:val="20"/>
        </w:rPr>
        <w:t xml:space="preserve"> nurodyti</w:t>
      </w:r>
      <w:r w:rsidR="002573AE" w:rsidRPr="008E2A03">
        <w:rPr>
          <w:color w:val="000000"/>
          <w:sz w:val="20"/>
          <w:szCs w:val="20"/>
        </w:rPr>
        <w:t xml:space="preserve"> autorių ir </w:t>
      </w:r>
      <w:r w:rsidR="00F90187" w:rsidRPr="008E2A03">
        <w:rPr>
          <w:color w:val="000000"/>
          <w:sz w:val="20"/>
          <w:szCs w:val="20"/>
        </w:rPr>
        <w:t xml:space="preserve">jo </w:t>
      </w:r>
      <w:r w:rsidR="009777C7" w:rsidRPr="008E2A03">
        <w:rPr>
          <w:color w:val="000000"/>
          <w:sz w:val="20"/>
          <w:szCs w:val="20"/>
        </w:rPr>
        <w:t>einamas</w:t>
      </w:r>
      <w:r w:rsidR="002573AE" w:rsidRPr="008E2A03">
        <w:rPr>
          <w:color w:val="000000"/>
          <w:sz w:val="20"/>
          <w:szCs w:val="20"/>
        </w:rPr>
        <w:t xml:space="preserve"> pareig</w:t>
      </w:r>
      <w:r w:rsidRPr="008E2A03">
        <w:rPr>
          <w:color w:val="000000"/>
          <w:sz w:val="20"/>
          <w:szCs w:val="20"/>
        </w:rPr>
        <w:t>as (pvz., Zita Starkutė</w:t>
      </w:r>
      <w:r w:rsidR="009777C7" w:rsidRPr="008E2A03">
        <w:rPr>
          <w:color w:val="000000"/>
          <w:sz w:val="20"/>
          <w:szCs w:val="20"/>
        </w:rPr>
        <w:t>, LDM l</w:t>
      </w:r>
      <w:r w:rsidR="002573AE" w:rsidRPr="008E2A03">
        <w:rPr>
          <w:color w:val="000000"/>
          <w:sz w:val="20"/>
          <w:szCs w:val="20"/>
        </w:rPr>
        <w:t xml:space="preserve">iaudies meno rinkinio </w:t>
      </w:r>
      <w:bookmarkStart w:id="0" w:name="Liaudies_meno_rinkinių_saugotojai-tyrinė"/>
      <w:r w:rsidR="00F90187" w:rsidRPr="008E2A03">
        <w:rPr>
          <w:color w:val="000000"/>
          <w:sz w:val="20"/>
          <w:szCs w:val="20"/>
        </w:rPr>
        <w:t>saugotoja-tyrinėtoja</w:t>
      </w:r>
      <w:bookmarkEnd w:id="0"/>
      <w:r w:rsidR="002573AE" w:rsidRPr="008E2A03">
        <w:rPr>
          <w:color w:val="000000"/>
          <w:sz w:val="20"/>
          <w:szCs w:val="20"/>
        </w:rPr>
        <w:t>).</w:t>
      </w:r>
    </w:p>
    <w:p w:rsidR="00F90187" w:rsidRPr="008E2A03" w:rsidRDefault="00F90187" w:rsidP="002E4FF0">
      <w:pPr>
        <w:spacing w:after="0" w:line="360" w:lineRule="auto"/>
        <w:jc w:val="both"/>
        <w:rPr>
          <w:rFonts w:ascii="Times New Roman" w:hAnsi="Times New Roman" w:cs="Times New Roman"/>
          <w:b/>
          <w:sz w:val="24"/>
          <w:szCs w:val="24"/>
        </w:rPr>
      </w:pPr>
    </w:p>
    <w:p w:rsidR="007F01D0" w:rsidRPr="006A0115" w:rsidRDefault="00144FFE" w:rsidP="002E4FF0">
      <w:pPr>
        <w:spacing w:after="0" w:line="360" w:lineRule="auto"/>
        <w:jc w:val="both"/>
        <w:rPr>
          <w:rFonts w:ascii="Times New Roman" w:hAnsi="Times New Roman" w:cs="Times New Roman"/>
          <w:b/>
          <w:sz w:val="28"/>
          <w:szCs w:val="28"/>
        </w:rPr>
      </w:pPr>
      <w:r w:rsidRPr="006A0115">
        <w:rPr>
          <w:rFonts w:ascii="Times New Roman" w:hAnsi="Times New Roman" w:cs="Times New Roman"/>
          <w:b/>
          <w:sz w:val="28"/>
          <w:szCs w:val="28"/>
        </w:rPr>
        <w:t>Simbolinių ir tiesioginės reikšmės pavadinimų rašymas</w:t>
      </w:r>
    </w:p>
    <w:p w:rsidR="009D392B" w:rsidRPr="006C5949" w:rsidRDefault="00144FFE" w:rsidP="002E4FF0">
      <w:pPr>
        <w:pStyle w:val="NormalWeb"/>
        <w:spacing w:before="0" w:beforeAutospacing="0" w:after="0" w:afterAutospacing="0" w:line="360" w:lineRule="auto"/>
        <w:jc w:val="both"/>
        <w:rPr>
          <w:color w:val="000000"/>
        </w:rPr>
      </w:pPr>
      <w:proofErr w:type="gramStart"/>
      <w:r w:rsidRPr="0000157B">
        <w:t>Kai tekst</w:t>
      </w:r>
      <w:r w:rsidR="0074476A">
        <w:t>e minimi</w:t>
      </w:r>
      <w:r w:rsidRPr="0000157B">
        <w:t xml:space="preserve"> įmonių</w:t>
      </w:r>
      <w:r w:rsidR="00C92C87" w:rsidRPr="0000157B">
        <w:t>, įstaigų, organizacijų ir kitokie p</w:t>
      </w:r>
      <w:r w:rsidRPr="0000157B">
        <w:t>avadinimai, ji</w:t>
      </w:r>
      <w:r w:rsidR="00852F5D" w:rsidRPr="0000157B">
        <w:t>e turi būti rašomi iš didžiosios raidės, o priklausomai nuo to, iš kokios reikšmės žodžių sudaryti, dar ir išskiriami (arba ne) kabutėmis</w:t>
      </w:r>
      <w:r w:rsidR="009D392B" w:rsidRPr="0000157B">
        <w:t>.</w:t>
      </w:r>
      <w:proofErr w:type="gramEnd"/>
      <w:r w:rsidR="007F01D0" w:rsidRPr="0000157B">
        <w:rPr>
          <w:b/>
        </w:rPr>
        <w:t xml:space="preserve"> </w:t>
      </w:r>
      <w:r w:rsidR="009D392B" w:rsidRPr="006C5949">
        <w:rPr>
          <w:color w:val="000000"/>
        </w:rPr>
        <w:t xml:space="preserve">Simboliniai pavadinimai </w:t>
      </w:r>
      <w:r w:rsidR="00C92C87" w:rsidRPr="006C5949">
        <w:rPr>
          <w:color w:val="000000"/>
        </w:rPr>
        <w:t>– tai pavadinimai, su</w:t>
      </w:r>
      <w:r w:rsidR="009D392B" w:rsidRPr="006C5949">
        <w:rPr>
          <w:color w:val="000000"/>
        </w:rPr>
        <w:t>dar</w:t>
      </w:r>
      <w:r w:rsidR="00C92C87" w:rsidRPr="006C5949">
        <w:rPr>
          <w:color w:val="000000"/>
        </w:rPr>
        <w:t>yti</w:t>
      </w:r>
      <w:r w:rsidR="009D392B" w:rsidRPr="006C5949">
        <w:rPr>
          <w:color w:val="000000"/>
        </w:rPr>
        <w:t xml:space="preserve"> iš žodžių ar žodžių junginių, vartojamų perkeltine reikšme.</w:t>
      </w:r>
      <w:r w:rsidR="00C92C87" w:rsidRPr="006C5949">
        <w:rPr>
          <w:color w:val="000000"/>
        </w:rPr>
        <w:t xml:space="preserve"> Tiesioginės reikšmės pavadinimai – tai pavadinimai (įmonių, įstaigų, organizacijų ir pan.), sudaryti iš žodžių ar žodžių junginių, turinčių tiesioginę reikšmę</w:t>
      </w:r>
      <w:r w:rsidR="00CC08F5" w:rsidRPr="006C5949">
        <w:rPr>
          <w:color w:val="000000"/>
        </w:rPr>
        <w:t xml:space="preserve">. Pagrindinis </w:t>
      </w:r>
      <w:r w:rsidR="006C5949" w:rsidRPr="006C5949">
        <w:rPr>
          <w:color w:val="000000"/>
        </w:rPr>
        <w:t>simbolinių ir tiesioginės reikšmės pavadinimų rašybos skirtumas tas</w:t>
      </w:r>
      <w:r w:rsidR="00CC08F5" w:rsidRPr="006C5949">
        <w:rPr>
          <w:color w:val="000000"/>
        </w:rPr>
        <w:t xml:space="preserve">, kad </w:t>
      </w:r>
      <w:r w:rsidR="006C4F91">
        <w:rPr>
          <w:color w:val="000000"/>
        </w:rPr>
        <w:t>pastarieji</w:t>
      </w:r>
      <w:r w:rsidR="00CC08F5" w:rsidRPr="006C5949">
        <w:rPr>
          <w:color w:val="000000"/>
        </w:rPr>
        <w:t xml:space="preserve"> rašomi iš didžiosios raidės, o simboliniai</w:t>
      </w:r>
      <w:r w:rsidR="006C5949" w:rsidRPr="006C5949">
        <w:rPr>
          <w:color w:val="000000"/>
        </w:rPr>
        <w:t xml:space="preserve"> </w:t>
      </w:r>
      <w:r w:rsidR="00CC08F5" w:rsidRPr="006C5949">
        <w:rPr>
          <w:color w:val="000000"/>
        </w:rPr>
        <w:t>– ne tik iš didžiosios, bet dar ir kabutėse.</w:t>
      </w:r>
    </w:p>
    <w:p w:rsidR="007F01D0" w:rsidRPr="0000157B" w:rsidRDefault="007F01D0" w:rsidP="002E4FF0">
      <w:pPr>
        <w:spacing w:after="0" w:line="360" w:lineRule="auto"/>
        <w:jc w:val="both"/>
        <w:rPr>
          <w:rFonts w:ascii="Times New Roman" w:hAnsi="Times New Roman" w:cs="Times New Roman"/>
          <w:b/>
          <w:sz w:val="24"/>
          <w:szCs w:val="24"/>
        </w:rPr>
      </w:pPr>
    </w:p>
    <w:p w:rsidR="007F01D0" w:rsidRPr="006A0115" w:rsidRDefault="007F01D0" w:rsidP="002E4FF0">
      <w:pPr>
        <w:spacing w:after="0" w:line="360" w:lineRule="auto"/>
        <w:jc w:val="both"/>
        <w:rPr>
          <w:rFonts w:ascii="Times New Roman" w:hAnsi="Times New Roman" w:cs="Times New Roman"/>
          <w:b/>
          <w:i/>
          <w:sz w:val="24"/>
          <w:szCs w:val="24"/>
        </w:rPr>
      </w:pPr>
      <w:r w:rsidRPr="006A0115">
        <w:rPr>
          <w:rFonts w:ascii="Times New Roman" w:hAnsi="Times New Roman" w:cs="Times New Roman"/>
          <w:b/>
          <w:i/>
          <w:sz w:val="24"/>
          <w:szCs w:val="24"/>
        </w:rPr>
        <w:lastRenderedPageBreak/>
        <w:t>Simbolini</w:t>
      </w:r>
      <w:r w:rsidR="004A7A84" w:rsidRPr="006A0115">
        <w:rPr>
          <w:rFonts w:ascii="Times New Roman" w:hAnsi="Times New Roman" w:cs="Times New Roman"/>
          <w:b/>
          <w:i/>
          <w:sz w:val="24"/>
          <w:szCs w:val="24"/>
        </w:rPr>
        <w:t>ų</w:t>
      </w:r>
      <w:r w:rsidRPr="006A0115">
        <w:rPr>
          <w:rFonts w:ascii="Times New Roman" w:hAnsi="Times New Roman" w:cs="Times New Roman"/>
          <w:b/>
          <w:i/>
          <w:sz w:val="24"/>
          <w:szCs w:val="24"/>
        </w:rPr>
        <w:t xml:space="preserve"> pavadinim</w:t>
      </w:r>
      <w:r w:rsidR="004A7A84" w:rsidRPr="006A0115">
        <w:rPr>
          <w:rFonts w:ascii="Times New Roman" w:hAnsi="Times New Roman" w:cs="Times New Roman"/>
          <w:b/>
          <w:i/>
          <w:sz w:val="24"/>
          <w:szCs w:val="24"/>
        </w:rPr>
        <w:t>ų rašymo ir vartosenos ypatumai</w:t>
      </w:r>
    </w:p>
    <w:p w:rsidR="009D392B" w:rsidRPr="009777C7" w:rsidRDefault="009D392B" w:rsidP="002E4FF0">
      <w:pPr>
        <w:pStyle w:val="NormalWeb"/>
        <w:spacing w:before="0" w:beforeAutospacing="0" w:after="0" w:afterAutospacing="0" w:line="360" w:lineRule="auto"/>
        <w:jc w:val="both"/>
        <w:rPr>
          <w:color w:val="000000"/>
        </w:rPr>
      </w:pPr>
      <w:proofErr w:type="gramStart"/>
      <w:r w:rsidRPr="009777C7">
        <w:rPr>
          <w:color w:val="000000"/>
        </w:rPr>
        <w:t>Simboliniai pavadinimai rašomi kabutė</w:t>
      </w:r>
      <w:r w:rsidR="0074476A">
        <w:rPr>
          <w:color w:val="000000"/>
        </w:rPr>
        <w:t>se</w:t>
      </w:r>
      <w:r w:rsidRPr="009777C7">
        <w:rPr>
          <w:color w:val="000000"/>
        </w:rPr>
        <w:t xml:space="preserve"> ir pradedami didžiąja raide.</w:t>
      </w:r>
      <w:proofErr w:type="gramEnd"/>
      <w:r w:rsidRPr="009777C7">
        <w:rPr>
          <w:color w:val="000000"/>
        </w:rPr>
        <w:t xml:space="preserve"> </w:t>
      </w:r>
      <w:r w:rsidR="00CC08F5" w:rsidRPr="009777C7">
        <w:rPr>
          <w:color w:val="000000"/>
        </w:rPr>
        <w:t xml:space="preserve">Nepaisant to, ar simbolinis pavadinimas yra vienažodis, ar susideda iš kelių dėmenų, iš didžiosios raidės rašomas tik pirmasis pavadinimo žodis, kiti pavadinimą sudarantys </w:t>
      </w:r>
      <w:r w:rsidR="00432D71" w:rsidRPr="009777C7">
        <w:rPr>
          <w:color w:val="000000"/>
        </w:rPr>
        <w:t>bendriniai žodžiai</w:t>
      </w:r>
      <w:r w:rsidR="00CC08F5" w:rsidRPr="009777C7">
        <w:rPr>
          <w:color w:val="000000"/>
        </w:rPr>
        <w:t xml:space="preserve"> rašomi įprastai – mažosiomis raidėmis</w:t>
      </w:r>
      <w:r w:rsidR="00432D71" w:rsidRPr="009777C7">
        <w:rPr>
          <w:color w:val="000000"/>
        </w:rPr>
        <w:t xml:space="preserve"> (išskyrus atvejus, kai į pavadinimą įeina tikriniai daiktavardžiai) </w:t>
      </w:r>
      <w:r w:rsidR="00CC08F5" w:rsidRPr="009777C7">
        <w:rPr>
          <w:color w:val="000000"/>
        </w:rPr>
        <w:t>(</w:t>
      </w:r>
      <w:proofErr w:type="gramStart"/>
      <w:r w:rsidRPr="009777C7">
        <w:rPr>
          <w:color w:val="000000"/>
        </w:rPr>
        <w:t>pvz.</w:t>
      </w:r>
      <w:r w:rsidR="009777C7">
        <w:rPr>
          <w:color w:val="000000"/>
        </w:rPr>
        <w:t>,</w:t>
      </w:r>
      <w:proofErr w:type="gramEnd"/>
      <w:r w:rsidR="00EB09E6">
        <w:rPr>
          <w:color w:val="000000"/>
        </w:rPr>
        <w:t> </w:t>
      </w:r>
      <w:r w:rsidR="00CC08F5" w:rsidRPr="009777C7">
        <w:rPr>
          <w:b/>
          <w:color w:val="000000"/>
        </w:rPr>
        <w:t>„Laiko ženklai“</w:t>
      </w:r>
      <w:r w:rsidR="00F46DA7">
        <w:rPr>
          <w:b/>
          <w:color w:val="000000"/>
        </w:rPr>
        <w:t>;</w:t>
      </w:r>
      <w:r w:rsidR="009777C7">
        <w:rPr>
          <w:b/>
          <w:color w:val="000000"/>
        </w:rPr>
        <w:t xml:space="preserve"> </w:t>
      </w:r>
      <w:r w:rsidR="00AF0519">
        <w:rPr>
          <w:b/>
          <w:color w:val="000000"/>
        </w:rPr>
        <w:t>„</w:t>
      </w:r>
      <w:r w:rsidR="009777C7">
        <w:rPr>
          <w:b/>
          <w:color w:val="000000"/>
        </w:rPr>
        <w:t>Al</w:t>
      </w:r>
      <w:r w:rsidR="00F46DA7">
        <w:rPr>
          <w:b/>
          <w:color w:val="000000"/>
        </w:rPr>
        <w:t>ma littera“;</w:t>
      </w:r>
      <w:r w:rsidR="009777C7">
        <w:rPr>
          <w:b/>
          <w:color w:val="000000"/>
        </w:rPr>
        <w:t xml:space="preserve"> „Šiaurės Atėnai</w:t>
      </w:r>
      <w:r w:rsidR="00CC08F5" w:rsidRPr="009777C7">
        <w:rPr>
          <w:b/>
          <w:color w:val="000000"/>
        </w:rPr>
        <w:t>“</w:t>
      </w:r>
      <w:r w:rsidR="00CC08F5" w:rsidRPr="009777C7">
        <w:rPr>
          <w:color w:val="000000"/>
        </w:rPr>
        <w:t>).</w:t>
      </w:r>
      <w:r w:rsidR="009777C7">
        <w:rPr>
          <w:color w:val="000000"/>
        </w:rPr>
        <w:t xml:space="preserve"> </w:t>
      </w:r>
      <w:r w:rsidR="002573AE" w:rsidRPr="009777C7">
        <w:rPr>
          <w:color w:val="000000"/>
        </w:rPr>
        <w:t xml:space="preserve">Beje, prieš </w:t>
      </w:r>
      <w:r w:rsidRPr="009777C7">
        <w:rPr>
          <w:color w:val="000000"/>
        </w:rPr>
        <w:t>simbolinį pavadinimą einantis žodis ar žodžių junginys, žymintis įmonės, įstaigos ar organizacijos teisin</w:t>
      </w:r>
      <w:r w:rsidR="002573AE" w:rsidRPr="009777C7">
        <w:rPr>
          <w:color w:val="000000"/>
        </w:rPr>
        <w:t xml:space="preserve">ę formą arba rūšinį pavadinimą, </w:t>
      </w:r>
      <w:r w:rsidRPr="009777C7">
        <w:rPr>
          <w:color w:val="000000"/>
        </w:rPr>
        <w:t>sakinio viduje rašomas m</w:t>
      </w:r>
      <w:r w:rsidR="002573AE" w:rsidRPr="009777C7">
        <w:rPr>
          <w:color w:val="000000"/>
        </w:rPr>
        <w:t>ažosiomis raidėmis (</w:t>
      </w:r>
      <w:r w:rsidR="009777C7" w:rsidRPr="009777C7">
        <w:rPr>
          <w:color w:val="000000"/>
        </w:rPr>
        <w:t>pvz.,</w:t>
      </w:r>
      <w:r w:rsidR="00EB09E6">
        <w:rPr>
          <w:color w:val="000000"/>
        </w:rPr>
        <w:t> </w:t>
      </w:r>
      <w:r w:rsidRPr="009777C7">
        <w:rPr>
          <w:b/>
          <w:color w:val="000000"/>
        </w:rPr>
        <w:t>viešoji įstaiga „Užupio t</w:t>
      </w:r>
      <w:r w:rsidR="00F46DA7">
        <w:rPr>
          <w:b/>
          <w:color w:val="000000"/>
        </w:rPr>
        <w:t>akas“;</w:t>
      </w:r>
      <w:r w:rsidRPr="009777C7">
        <w:rPr>
          <w:b/>
          <w:color w:val="000000"/>
        </w:rPr>
        <w:t xml:space="preserve"> uždaroji akcinė bendrovė </w:t>
      </w:r>
      <w:r w:rsidR="009777C7">
        <w:rPr>
          <w:b/>
          <w:color w:val="000000"/>
        </w:rPr>
        <w:t>„Savas takas</w:t>
      </w:r>
      <w:r w:rsidRPr="009777C7">
        <w:rPr>
          <w:b/>
          <w:color w:val="000000"/>
        </w:rPr>
        <w:t>“</w:t>
      </w:r>
      <w:r w:rsidR="009777C7">
        <w:rPr>
          <w:b/>
          <w:color w:val="000000"/>
        </w:rPr>
        <w:t xml:space="preserve"> ir ko</w:t>
      </w:r>
      <w:r w:rsidR="002573AE" w:rsidRPr="009777C7">
        <w:rPr>
          <w:color w:val="000000"/>
        </w:rPr>
        <w:t>)</w:t>
      </w:r>
      <w:r w:rsidRPr="009777C7">
        <w:rPr>
          <w:color w:val="000000"/>
        </w:rPr>
        <w:t xml:space="preserve">. Teisinę formą galima nurodyti </w:t>
      </w:r>
      <w:r w:rsidR="002573AE" w:rsidRPr="009777C7">
        <w:rPr>
          <w:color w:val="000000"/>
        </w:rPr>
        <w:t xml:space="preserve">ir </w:t>
      </w:r>
      <w:r w:rsidRPr="009777C7">
        <w:rPr>
          <w:color w:val="000000"/>
        </w:rPr>
        <w:t>santrumpa</w:t>
      </w:r>
      <w:r w:rsidR="003D4A5A" w:rsidRPr="009777C7">
        <w:rPr>
          <w:color w:val="000000"/>
        </w:rPr>
        <w:t>, kuri yra rašoma didžiosiomis raidėmis</w:t>
      </w:r>
      <w:r w:rsidR="002573AE" w:rsidRPr="009777C7">
        <w:rPr>
          <w:color w:val="000000"/>
        </w:rPr>
        <w:t xml:space="preserve"> (pvz.</w:t>
      </w:r>
      <w:r w:rsidR="009777C7">
        <w:rPr>
          <w:color w:val="000000"/>
        </w:rPr>
        <w:t>,</w:t>
      </w:r>
      <w:r w:rsidR="00EB09E6">
        <w:rPr>
          <w:color w:val="000000"/>
        </w:rPr>
        <w:t> </w:t>
      </w:r>
      <w:r w:rsidR="00F46DA7" w:rsidRPr="00F46DA7">
        <w:rPr>
          <w:b/>
          <w:color w:val="000000"/>
        </w:rPr>
        <w:t>U</w:t>
      </w:r>
      <w:r w:rsidR="002573AE" w:rsidRPr="00F46DA7">
        <w:rPr>
          <w:b/>
          <w:color w:val="000000"/>
        </w:rPr>
        <w:t>AB</w:t>
      </w:r>
      <w:r w:rsidR="00EB09E6">
        <w:rPr>
          <w:b/>
          <w:color w:val="000000"/>
        </w:rPr>
        <w:t> </w:t>
      </w:r>
      <w:r w:rsidR="002573AE" w:rsidRPr="00F46DA7">
        <w:rPr>
          <w:b/>
          <w:color w:val="000000"/>
        </w:rPr>
        <w:t>„</w:t>
      </w:r>
      <w:r w:rsidR="00F46DA7" w:rsidRPr="00F46DA7">
        <w:rPr>
          <w:b/>
          <w:color w:val="000000"/>
        </w:rPr>
        <w:t>Savas takas</w:t>
      </w:r>
      <w:r w:rsidR="002573AE" w:rsidRPr="00F46DA7">
        <w:rPr>
          <w:b/>
          <w:color w:val="000000"/>
        </w:rPr>
        <w:t>“</w:t>
      </w:r>
      <w:r w:rsidR="00F46DA7" w:rsidRPr="00F46DA7">
        <w:rPr>
          <w:b/>
          <w:color w:val="000000"/>
        </w:rPr>
        <w:t xml:space="preserve"> ir ko</w:t>
      </w:r>
      <w:r w:rsidR="00F46DA7">
        <w:rPr>
          <w:b/>
          <w:color w:val="000000"/>
        </w:rPr>
        <w:t>;</w:t>
      </w:r>
      <w:r w:rsidR="003D4A5A" w:rsidRPr="00F46DA7">
        <w:rPr>
          <w:b/>
          <w:color w:val="000000"/>
        </w:rPr>
        <w:t xml:space="preserve"> VšĮ</w:t>
      </w:r>
      <w:r w:rsidR="00EB09E6">
        <w:rPr>
          <w:b/>
          <w:color w:val="000000"/>
        </w:rPr>
        <w:t> </w:t>
      </w:r>
      <w:r w:rsidR="003D4A5A" w:rsidRPr="00F46DA7">
        <w:rPr>
          <w:b/>
          <w:color w:val="000000"/>
        </w:rPr>
        <w:t>„</w:t>
      </w:r>
      <w:r w:rsidR="00F46DA7" w:rsidRPr="00F46DA7">
        <w:rPr>
          <w:b/>
          <w:color w:val="000000"/>
        </w:rPr>
        <w:t>Užupio takas</w:t>
      </w:r>
      <w:r w:rsidR="003D4A5A" w:rsidRPr="00F46DA7">
        <w:rPr>
          <w:b/>
          <w:color w:val="000000"/>
        </w:rPr>
        <w:t>“</w:t>
      </w:r>
      <w:r w:rsidR="002573AE" w:rsidRPr="009777C7">
        <w:rPr>
          <w:color w:val="000000"/>
        </w:rPr>
        <w:t>). Ne klaida teisinį statusą nurodančius prierašus ar jų santrumpas rašyti ir po simbolinio pavadinimo (pvz.,</w:t>
      </w:r>
      <w:r w:rsidR="00EB09E6">
        <w:rPr>
          <w:color w:val="000000"/>
        </w:rPr>
        <w:t> </w:t>
      </w:r>
      <w:r w:rsidRPr="00F46DA7">
        <w:rPr>
          <w:b/>
          <w:color w:val="000000"/>
        </w:rPr>
        <w:t>„</w:t>
      </w:r>
      <w:r w:rsidR="00F46DA7" w:rsidRPr="00F46DA7">
        <w:rPr>
          <w:b/>
          <w:color w:val="000000"/>
        </w:rPr>
        <w:t>Savas takas</w:t>
      </w:r>
      <w:r w:rsidRPr="00F46DA7">
        <w:rPr>
          <w:b/>
          <w:color w:val="000000"/>
        </w:rPr>
        <w:t>“</w:t>
      </w:r>
      <w:r w:rsidR="00F46DA7" w:rsidRPr="00F46DA7">
        <w:rPr>
          <w:b/>
          <w:color w:val="000000"/>
        </w:rPr>
        <w:t xml:space="preserve"> ir ko</w:t>
      </w:r>
      <w:r w:rsidRPr="00F46DA7">
        <w:rPr>
          <w:b/>
          <w:color w:val="000000"/>
        </w:rPr>
        <w:t>, akcinė bendrovė</w:t>
      </w:r>
      <w:r w:rsidRPr="009777C7">
        <w:rPr>
          <w:color w:val="000000"/>
        </w:rPr>
        <w:t xml:space="preserve"> arba </w:t>
      </w:r>
      <w:r w:rsidRPr="00F46DA7">
        <w:rPr>
          <w:b/>
          <w:color w:val="000000"/>
        </w:rPr>
        <w:t>„</w:t>
      </w:r>
      <w:r w:rsidR="00F46DA7" w:rsidRPr="00F46DA7">
        <w:rPr>
          <w:b/>
          <w:color w:val="000000"/>
        </w:rPr>
        <w:t>Savas takas</w:t>
      </w:r>
      <w:r w:rsidRPr="00F46DA7">
        <w:rPr>
          <w:b/>
          <w:color w:val="000000"/>
        </w:rPr>
        <w:t>“</w:t>
      </w:r>
      <w:r w:rsidR="00F46DA7" w:rsidRPr="00F46DA7">
        <w:rPr>
          <w:b/>
          <w:color w:val="000000"/>
        </w:rPr>
        <w:t xml:space="preserve"> ir ko</w:t>
      </w:r>
      <w:r w:rsidRPr="00F46DA7">
        <w:rPr>
          <w:b/>
          <w:color w:val="000000"/>
        </w:rPr>
        <w:t>,</w:t>
      </w:r>
      <w:r w:rsidR="00EB09E6">
        <w:rPr>
          <w:b/>
          <w:color w:val="000000"/>
        </w:rPr>
        <w:t> </w:t>
      </w:r>
      <w:r w:rsidRPr="00F46DA7">
        <w:rPr>
          <w:b/>
          <w:color w:val="000000"/>
        </w:rPr>
        <w:t>AB</w:t>
      </w:r>
      <w:r w:rsidR="002573AE" w:rsidRPr="009777C7">
        <w:rPr>
          <w:color w:val="000000"/>
        </w:rPr>
        <w:t>)</w:t>
      </w:r>
      <w:r w:rsidRPr="009777C7">
        <w:rPr>
          <w:color w:val="000000"/>
        </w:rPr>
        <w:t>.</w:t>
      </w:r>
    </w:p>
    <w:p w:rsidR="007F01D0" w:rsidRPr="00F46DA7" w:rsidRDefault="007F01D0" w:rsidP="002E4FF0">
      <w:pPr>
        <w:spacing w:after="0" w:line="360" w:lineRule="auto"/>
        <w:jc w:val="both"/>
        <w:rPr>
          <w:rFonts w:ascii="Times New Roman" w:eastAsia="Times New Roman" w:hAnsi="Times New Roman" w:cs="Times New Roman"/>
          <w:sz w:val="24"/>
          <w:szCs w:val="24"/>
          <w:lang w:eastAsia="lt-LT"/>
        </w:rPr>
      </w:pPr>
      <w:r w:rsidRPr="00F46DA7">
        <w:rPr>
          <w:rFonts w:ascii="Times New Roman" w:eastAsia="Times New Roman" w:hAnsi="Times New Roman" w:cs="Times New Roman"/>
          <w:sz w:val="24"/>
          <w:szCs w:val="24"/>
          <w:lang w:eastAsia="lt-LT"/>
        </w:rPr>
        <w:t>Lietuviški vardininkiniai simboliniai pavadinimai, einantys po nomenklatūrinio žodžio, nekaitomi</w:t>
      </w:r>
      <w:r w:rsidR="004A7A84" w:rsidRPr="00F46DA7">
        <w:rPr>
          <w:rFonts w:ascii="Times New Roman" w:eastAsia="Times New Roman" w:hAnsi="Times New Roman" w:cs="Times New Roman"/>
          <w:sz w:val="24"/>
          <w:szCs w:val="24"/>
          <w:lang w:eastAsia="lt-LT"/>
        </w:rPr>
        <w:t xml:space="preserve"> (</w:t>
      </w:r>
      <w:r w:rsidR="00F46DA7">
        <w:rPr>
          <w:rFonts w:ascii="Times New Roman" w:eastAsia="Times New Roman" w:hAnsi="Times New Roman" w:cs="Times New Roman"/>
          <w:sz w:val="24"/>
          <w:szCs w:val="24"/>
          <w:lang w:eastAsia="lt-LT"/>
        </w:rPr>
        <w:t>pvz.,</w:t>
      </w:r>
      <w:r w:rsidRPr="00F46DA7">
        <w:rPr>
          <w:rFonts w:ascii="Times New Roman" w:eastAsia="Times New Roman" w:hAnsi="Times New Roman" w:cs="Times New Roman"/>
          <w:sz w:val="24"/>
          <w:szCs w:val="24"/>
          <w:lang w:eastAsia="lt-LT"/>
        </w:rPr>
        <w:t> </w:t>
      </w:r>
      <w:r w:rsidR="004A7A84" w:rsidRPr="00F46DA7">
        <w:rPr>
          <w:rFonts w:ascii="Times New Roman" w:eastAsia="Times New Roman" w:hAnsi="Times New Roman" w:cs="Times New Roman"/>
          <w:b/>
          <w:iCs/>
          <w:sz w:val="24"/>
          <w:szCs w:val="24"/>
          <w:lang w:eastAsia="lt-LT"/>
        </w:rPr>
        <w:t>d</w:t>
      </w:r>
      <w:r w:rsidRPr="00F46DA7">
        <w:rPr>
          <w:rFonts w:ascii="Times New Roman" w:eastAsia="Times New Roman" w:hAnsi="Times New Roman" w:cs="Times New Roman"/>
          <w:b/>
          <w:iCs/>
          <w:sz w:val="24"/>
          <w:szCs w:val="24"/>
          <w:lang w:eastAsia="lt-LT"/>
        </w:rPr>
        <w:t>irbu</w:t>
      </w:r>
      <w:r w:rsidR="006A227F">
        <w:rPr>
          <w:rFonts w:ascii="Times New Roman" w:eastAsia="Times New Roman" w:hAnsi="Times New Roman" w:cs="Times New Roman"/>
          <w:b/>
          <w:iCs/>
          <w:sz w:val="24"/>
          <w:szCs w:val="24"/>
          <w:lang w:eastAsia="lt-LT"/>
        </w:rPr>
        <w:t xml:space="preserve"> </w:t>
      </w:r>
      <w:r w:rsidRPr="00F46DA7">
        <w:rPr>
          <w:rFonts w:ascii="Times New Roman" w:eastAsia="Times New Roman" w:hAnsi="Times New Roman" w:cs="Times New Roman"/>
          <w:b/>
          <w:iCs/>
          <w:sz w:val="24"/>
          <w:szCs w:val="24"/>
          <w:lang w:eastAsia="lt-LT"/>
        </w:rPr>
        <w:t>leidykloje „Vaga“;</w:t>
      </w:r>
      <w:r w:rsidR="004A7A84" w:rsidRPr="00F46DA7">
        <w:rPr>
          <w:rFonts w:ascii="Times New Roman" w:eastAsia="Times New Roman" w:hAnsi="Times New Roman" w:cs="Times New Roman"/>
          <w:b/>
          <w:iCs/>
          <w:sz w:val="24"/>
          <w:szCs w:val="24"/>
          <w:lang w:eastAsia="lt-LT"/>
        </w:rPr>
        <w:t xml:space="preserve"> e</w:t>
      </w:r>
      <w:r w:rsidRPr="00F46DA7">
        <w:rPr>
          <w:rFonts w:ascii="Times New Roman" w:eastAsia="Times New Roman" w:hAnsi="Times New Roman" w:cs="Times New Roman"/>
          <w:b/>
          <w:iCs/>
          <w:sz w:val="24"/>
          <w:szCs w:val="24"/>
          <w:lang w:eastAsia="lt-LT"/>
        </w:rPr>
        <w:t>inu į</w:t>
      </w:r>
      <w:r w:rsidR="00EB09E6">
        <w:rPr>
          <w:rFonts w:ascii="Times New Roman" w:eastAsia="Times New Roman" w:hAnsi="Times New Roman" w:cs="Times New Roman"/>
          <w:b/>
          <w:iCs/>
          <w:sz w:val="24"/>
          <w:szCs w:val="24"/>
          <w:lang w:eastAsia="lt-LT"/>
        </w:rPr>
        <w:t xml:space="preserve"> </w:t>
      </w:r>
      <w:r w:rsidR="004A7A84" w:rsidRPr="00F46DA7">
        <w:rPr>
          <w:rFonts w:ascii="Times New Roman" w:eastAsia="Times New Roman" w:hAnsi="Times New Roman" w:cs="Times New Roman"/>
          <w:b/>
          <w:iCs/>
          <w:sz w:val="24"/>
          <w:szCs w:val="24"/>
          <w:lang w:eastAsia="lt-LT"/>
        </w:rPr>
        <w:t>parodą</w:t>
      </w:r>
      <w:r w:rsidRPr="00F46DA7">
        <w:rPr>
          <w:rFonts w:ascii="Times New Roman" w:eastAsia="Times New Roman" w:hAnsi="Times New Roman" w:cs="Times New Roman"/>
          <w:b/>
          <w:iCs/>
          <w:sz w:val="24"/>
          <w:szCs w:val="24"/>
          <w:lang w:eastAsia="lt-LT"/>
        </w:rPr>
        <w:t xml:space="preserve"> „</w:t>
      </w:r>
      <w:r w:rsidR="004A7A84" w:rsidRPr="00F46DA7">
        <w:rPr>
          <w:rFonts w:ascii="Times New Roman" w:eastAsia="Times New Roman" w:hAnsi="Times New Roman" w:cs="Times New Roman"/>
          <w:b/>
          <w:iCs/>
          <w:sz w:val="24"/>
          <w:szCs w:val="24"/>
          <w:lang w:eastAsia="lt-LT"/>
        </w:rPr>
        <w:t>Mados istorija</w:t>
      </w:r>
      <w:r w:rsidRPr="00F46DA7">
        <w:rPr>
          <w:rFonts w:ascii="Times New Roman" w:eastAsia="Times New Roman" w:hAnsi="Times New Roman" w:cs="Times New Roman"/>
          <w:b/>
          <w:iCs/>
          <w:sz w:val="24"/>
          <w:szCs w:val="24"/>
          <w:lang w:eastAsia="lt-LT"/>
        </w:rPr>
        <w:t>“</w:t>
      </w:r>
      <w:r w:rsidR="00A74849" w:rsidRPr="006A5C84">
        <w:rPr>
          <w:rFonts w:ascii="Times New Roman" w:eastAsia="Times New Roman" w:hAnsi="Times New Roman" w:cs="Times New Roman"/>
          <w:iCs/>
          <w:sz w:val="24"/>
          <w:szCs w:val="24"/>
          <w:lang w:eastAsia="lt-LT"/>
        </w:rPr>
        <w:t>)</w:t>
      </w:r>
      <w:r w:rsidRPr="00F46DA7">
        <w:rPr>
          <w:rFonts w:ascii="Times New Roman" w:eastAsia="Times New Roman" w:hAnsi="Times New Roman" w:cs="Times New Roman"/>
          <w:i/>
          <w:iCs/>
          <w:sz w:val="24"/>
          <w:szCs w:val="24"/>
          <w:lang w:eastAsia="lt-LT"/>
        </w:rPr>
        <w:t>.</w:t>
      </w:r>
    </w:p>
    <w:p w:rsidR="006C4F91" w:rsidRDefault="007F01D0" w:rsidP="002E4FF0">
      <w:pPr>
        <w:spacing w:after="0" w:line="360" w:lineRule="auto"/>
        <w:jc w:val="both"/>
        <w:rPr>
          <w:rFonts w:ascii="Times New Roman" w:eastAsia="Times New Roman" w:hAnsi="Times New Roman" w:cs="Times New Roman"/>
          <w:sz w:val="24"/>
          <w:szCs w:val="24"/>
          <w:lang w:eastAsia="lt-LT"/>
        </w:rPr>
      </w:pPr>
      <w:r w:rsidRPr="00F46DA7">
        <w:rPr>
          <w:rFonts w:ascii="Times New Roman" w:eastAsia="Times New Roman" w:hAnsi="Times New Roman" w:cs="Times New Roman"/>
          <w:sz w:val="24"/>
          <w:szCs w:val="24"/>
          <w:lang w:eastAsia="lt-LT"/>
        </w:rPr>
        <w:t xml:space="preserve">Jei lietuviški vardininkiniai simboliniai pavadinimai eina prieš nomenklatūrinį žodį, vietoj vardininko </w:t>
      </w:r>
      <w:r w:rsidR="00F46DA7" w:rsidRPr="00F46DA7">
        <w:rPr>
          <w:rFonts w:ascii="Times New Roman" w:eastAsia="Times New Roman" w:hAnsi="Times New Roman" w:cs="Times New Roman"/>
          <w:sz w:val="24"/>
          <w:szCs w:val="24"/>
          <w:lang w:eastAsia="lt-LT"/>
        </w:rPr>
        <w:t xml:space="preserve">turi būti </w:t>
      </w:r>
      <w:r w:rsidRPr="00F46DA7">
        <w:rPr>
          <w:rFonts w:ascii="Times New Roman" w:eastAsia="Times New Roman" w:hAnsi="Times New Roman" w:cs="Times New Roman"/>
          <w:sz w:val="24"/>
          <w:szCs w:val="24"/>
          <w:lang w:eastAsia="lt-LT"/>
        </w:rPr>
        <w:t>vartojamas kilmininkas</w:t>
      </w:r>
      <w:r w:rsidR="004A7A84" w:rsidRPr="00F46DA7">
        <w:rPr>
          <w:rFonts w:ascii="Times New Roman" w:eastAsia="Times New Roman" w:hAnsi="Times New Roman" w:cs="Times New Roman"/>
          <w:sz w:val="24"/>
          <w:szCs w:val="24"/>
          <w:lang w:eastAsia="lt-LT"/>
        </w:rPr>
        <w:t xml:space="preserve"> (</w:t>
      </w:r>
      <w:r w:rsidR="00F46DA7">
        <w:rPr>
          <w:rFonts w:ascii="Times New Roman" w:eastAsia="Times New Roman" w:hAnsi="Times New Roman" w:cs="Times New Roman"/>
          <w:sz w:val="24"/>
          <w:szCs w:val="24"/>
          <w:lang w:eastAsia="lt-LT"/>
        </w:rPr>
        <w:t>pvz.,</w:t>
      </w:r>
      <w:r w:rsidR="00EB09E6">
        <w:rPr>
          <w:rFonts w:ascii="Times New Roman" w:eastAsia="Times New Roman" w:hAnsi="Times New Roman" w:cs="Times New Roman"/>
          <w:sz w:val="24"/>
          <w:szCs w:val="24"/>
          <w:lang w:eastAsia="lt-LT"/>
        </w:rPr>
        <w:t> </w:t>
      </w:r>
      <w:r w:rsidR="004A7A84" w:rsidRPr="00F46DA7">
        <w:rPr>
          <w:rFonts w:ascii="Times New Roman" w:eastAsia="Times New Roman" w:hAnsi="Times New Roman" w:cs="Times New Roman"/>
          <w:b/>
          <w:sz w:val="24"/>
          <w:szCs w:val="24"/>
          <w:lang w:eastAsia="lt-LT"/>
        </w:rPr>
        <w:t>d</w:t>
      </w:r>
      <w:r w:rsidRPr="00F46DA7">
        <w:rPr>
          <w:rFonts w:ascii="Times New Roman" w:eastAsia="Times New Roman" w:hAnsi="Times New Roman" w:cs="Times New Roman"/>
          <w:b/>
          <w:iCs/>
          <w:sz w:val="24"/>
          <w:szCs w:val="24"/>
          <w:lang w:eastAsia="lt-LT"/>
        </w:rPr>
        <w:t>irbu</w:t>
      </w:r>
      <w:r w:rsidR="006C4F91">
        <w:rPr>
          <w:rFonts w:ascii="Times New Roman" w:eastAsia="Times New Roman" w:hAnsi="Times New Roman" w:cs="Times New Roman"/>
          <w:b/>
          <w:iCs/>
          <w:sz w:val="24"/>
          <w:szCs w:val="24"/>
          <w:lang w:eastAsia="lt-LT"/>
        </w:rPr>
        <w:t xml:space="preserve"> </w:t>
      </w:r>
      <w:r w:rsidRPr="00F46DA7">
        <w:rPr>
          <w:rFonts w:ascii="Times New Roman" w:eastAsia="Times New Roman" w:hAnsi="Times New Roman" w:cs="Times New Roman"/>
          <w:b/>
          <w:iCs/>
          <w:sz w:val="24"/>
          <w:szCs w:val="24"/>
          <w:lang w:eastAsia="lt-LT"/>
        </w:rPr>
        <w:t>„Vagos“ leidykloje;</w:t>
      </w:r>
      <w:r w:rsidR="00EB09E6">
        <w:rPr>
          <w:rFonts w:ascii="Times New Roman" w:eastAsia="Times New Roman" w:hAnsi="Times New Roman" w:cs="Times New Roman"/>
          <w:b/>
          <w:sz w:val="24"/>
          <w:szCs w:val="24"/>
          <w:lang w:eastAsia="lt-LT"/>
        </w:rPr>
        <w:t xml:space="preserve"> </w:t>
      </w:r>
      <w:r w:rsidR="004A7A84" w:rsidRPr="00F46DA7">
        <w:rPr>
          <w:rFonts w:ascii="Times New Roman" w:eastAsia="Times New Roman" w:hAnsi="Times New Roman" w:cs="Times New Roman"/>
          <w:b/>
          <w:iCs/>
          <w:sz w:val="24"/>
          <w:szCs w:val="24"/>
          <w:lang w:eastAsia="lt-LT"/>
        </w:rPr>
        <w:t>buvau „Mados istorijos“ parodoje</w:t>
      </w:r>
      <w:r w:rsidR="004A7A84" w:rsidRPr="00F46DA7">
        <w:rPr>
          <w:rFonts w:ascii="Times New Roman" w:eastAsia="Times New Roman" w:hAnsi="Times New Roman" w:cs="Times New Roman"/>
          <w:iCs/>
          <w:sz w:val="24"/>
          <w:szCs w:val="24"/>
          <w:lang w:eastAsia="lt-LT"/>
        </w:rPr>
        <w:t>).</w:t>
      </w:r>
      <w:r w:rsidR="00F46DA7">
        <w:rPr>
          <w:rFonts w:ascii="Times New Roman" w:eastAsia="Times New Roman" w:hAnsi="Times New Roman" w:cs="Times New Roman"/>
          <w:sz w:val="24"/>
          <w:szCs w:val="24"/>
          <w:lang w:eastAsia="lt-LT"/>
        </w:rPr>
        <w:t xml:space="preserve"> B</w:t>
      </w:r>
      <w:r w:rsidR="004A7A84" w:rsidRPr="00F46DA7">
        <w:rPr>
          <w:rFonts w:ascii="Times New Roman" w:eastAsia="Times New Roman" w:hAnsi="Times New Roman" w:cs="Times New Roman"/>
          <w:sz w:val="24"/>
          <w:szCs w:val="24"/>
          <w:lang w:eastAsia="lt-LT"/>
        </w:rPr>
        <w:t xml:space="preserve">e nomenklatūrinio žodžio vartojami </w:t>
      </w:r>
      <w:r w:rsidR="006C4F91">
        <w:rPr>
          <w:rFonts w:ascii="Times New Roman" w:eastAsia="Times New Roman" w:hAnsi="Times New Roman" w:cs="Times New Roman"/>
          <w:sz w:val="24"/>
          <w:szCs w:val="24"/>
          <w:lang w:eastAsia="lt-LT"/>
        </w:rPr>
        <w:t>l</w:t>
      </w:r>
      <w:r w:rsidRPr="00F46DA7">
        <w:rPr>
          <w:rFonts w:ascii="Times New Roman" w:eastAsia="Times New Roman" w:hAnsi="Times New Roman" w:cs="Times New Roman"/>
          <w:sz w:val="24"/>
          <w:szCs w:val="24"/>
          <w:lang w:eastAsia="lt-LT"/>
        </w:rPr>
        <w:t>ietuviški vardini</w:t>
      </w:r>
      <w:r w:rsidR="004A7A84" w:rsidRPr="00F46DA7">
        <w:rPr>
          <w:rFonts w:ascii="Times New Roman" w:eastAsia="Times New Roman" w:hAnsi="Times New Roman" w:cs="Times New Roman"/>
          <w:sz w:val="24"/>
          <w:szCs w:val="24"/>
          <w:lang w:eastAsia="lt-LT"/>
        </w:rPr>
        <w:t>nkiniai simboliniai pavadinimai taip pat turi būti linksniuojami (</w:t>
      </w:r>
      <w:r w:rsidR="00F46DA7">
        <w:rPr>
          <w:rFonts w:ascii="Times New Roman" w:eastAsia="Times New Roman" w:hAnsi="Times New Roman" w:cs="Times New Roman"/>
          <w:sz w:val="24"/>
          <w:szCs w:val="24"/>
          <w:lang w:eastAsia="lt-LT"/>
        </w:rPr>
        <w:t>pvz.,</w:t>
      </w:r>
      <w:r w:rsidR="00EB09E6">
        <w:rPr>
          <w:rFonts w:ascii="Times New Roman" w:eastAsia="Times New Roman" w:hAnsi="Times New Roman" w:cs="Times New Roman"/>
          <w:sz w:val="24"/>
          <w:szCs w:val="24"/>
          <w:lang w:eastAsia="lt-LT"/>
        </w:rPr>
        <w:t> </w:t>
      </w:r>
      <w:r w:rsidR="00F46DA7" w:rsidRPr="00F46DA7">
        <w:rPr>
          <w:rFonts w:ascii="Times New Roman" w:eastAsia="Times New Roman" w:hAnsi="Times New Roman" w:cs="Times New Roman"/>
          <w:b/>
          <w:sz w:val="24"/>
          <w:szCs w:val="24"/>
          <w:lang w:eastAsia="lt-LT"/>
        </w:rPr>
        <w:t>d</w:t>
      </w:r>
      <w:r w:rsidRPr="00F46DA7">
        <w:rPr>
          <w:rFonts w:ascii="Times New Roman" w:eastAsia="Times New Roman" w:hAnsi="Times New Roman" w:cs="Times New Roman"/>
          <w:b/>
          <w:iCs/>
          <w:sz w:val="24"/>
          <w:szCs w:val="24"/>
          <w:lang w:eastAsia="lt-LT"/>
        </w:rPr>
        <w:t>irbu</w:t>
      </w:r>
      <w:r w:rsidR="00EB09E6">
        <w:rPr>
          <w:rFonts w:ascii="Times New Roman" w:eastAsia="Times New Roman" w:hAnsi="Times New Roman" w:cs="Times New Roman"/>
          <w:b/>
          <w:iCs/>
          <w:sz w:val="24"/>
          <w:szCs w:val="24"/>
          <w:lang w:eastAsia="lt-LT"/>
        </w:rPr>
        <w:t xml:space="preserve"> </w:t>
      </w:r>
      <w:r w:rsidRPr="00F46DA7">
        <w:rPr>
          <w:rFonts w:ascii="Times New Roman" w:eastAsia="Times New Roman" w:hAnsi="Times New Roman" w:cs="Times New Roman"/>
          <w:b/>
          <w:iCs/>
          <w:sz w:val="24"/>
          <w:szCs w:val="24"/>
          <w:lang w:eastAsia="lt-LT"/>
        </w:rPr>
        <w:t>„Vagoje“;</w:t>
      </w:r>
      <w:r w:rsidR="00EB09E6">
        <w:rPr>
          <w:rFonts w:ascii="Times New Roman" w:eastAsia="Times New Roman" w:hAnsi="Times New Roman" w:cs="Times New Roman"/>
          <w:b/>
          <w:sz w:val="24"/>
          <w:szCs w:val="24"/>
          <w:lang w:eastAsia="lt-LT"/>
        </w:rPr>
        <w:t xml:space="preserve"> </w:t>
      </w:r>
      <w:r w:rsidR="004A7A84" w:rsidRPr="00F46DA7">
        <w:rPr>
          <w:rFonts w:ascii="Times New Roman" w:eastAsia="Times New Roman" w:hAnsi="Times New Roman" w:cs="Times New Roman"/>
          <w:b/>
          <w:iCs/>
          <w:sz w:val="24"/>
          <w:szCs w:val="24"/>
          <w:lang w:eastAsia="lt-LT"/>
        </w:rPr>
        <w:t>buvau „Mados istorijoje“</w:t>
      </w:r>
      <w:r w:rsidR="004A7A84" w:rsidRPr="00F46DA7">
        <w:rPr>
          <w:rFonts w:ascii="Times New Roman" w:eastAsia="Times New Roman" w:hAnsi="Times New Roman" w:cs="Times New Roman"/>
          <w:iCs/>
          <w:sz w:val="24"/>
          <w:szCs w:val="24"/>
          <w:lang w:eastAsia="lt-LT"/>
        </w:rPr>
        <w:t>).</w:t>
      </w:r>
    </w:p>
    <w:p w:rsidR="007F01D0" w:rsidRPr="006C4F91" w:rsidRDefault="007F01D0" w:rsidP="002E4FF0">
      <w:pPr>
        <w:spacing w:after="0" w:line="360" w:lineRule="auto"/>
        <w:jc w:val="both"/>
        <w:rPr>
          <w:rFonts w:ascii="Times New Roman" w:eastAsia="Times New Roman" w:hAnsi="Times New Roman" w:cs="Times New Roman"/>
          <w:iCs/>
          <w:sz w:val="24"/>
          <w:szCs w:val="24"/>
          <w:lang w:eastAsia="lt-LT"/>
        </w:rPr>
      </w:pPr>
      <w:r w:rsidRPr="00F46DA7">
        <w:rPr>
          <w:rFonts w:ascii="Times New Roman" w:eastAsia="Times New Roman" w:hAnsi="Times New Roman" w:cs="Times New Roman"/>
          <w:color w:val="000000"/>
          <w:sz w:val="24"/>
          <w:szCs w:val="24"/>
          <w:lang w:eastAsia="lt-LT"/>
        </w:rPr>
        <w:t xml:space="preserve">Nelietuviški simboliniai pavadinimai, einantys po nomenklatūrinio žodžio, </w:t>
      </w:r>
      <w:r w:rsidR="004A7A84" w:rsidRPr="00F46DA7">
        <w:rPr>
          <w:rFonts w:ascii="Times New Roman" w:eastAsia="Times New Roman" w:hAnsi="Times New Roman" w:cs="Times New Roman"/>
          <w:color w:val="000000"/>
          <w:sz w:val="24"/>
          <w:szCs w:val="24"/>
          <w:lang w:eastAsia="lt-LT"/>
        </w:rPr>
        <w:t xml:space="preserve">nėra </w:t>
      </w:r>
      <w:r w:rsidR="0074476A">
        <w:rPr>
          <w:rFonts w:ascii="Times New Roman" w:eastAsia="Times New Roman" w:hAnsi="Times New Roman" w:cs="Times New Roman"/>
          <w:color w:val="000000"/>
          <w:sz w:val="24"/>
          <w:szCs w:val="24"/>
          <w:lang w:eastAsia="lt-LT"/>
        </w:rPr>
        <w:t>linksniuojami</w:t>
      </w:r>
      <w:r w:rsidRPr="00F46DA7">
        <w:rPr>
          <w:rFonts w:ascii="Times New Roman" w:eastAsia="Times New Roman" w:hAnsi="Times New Roman" w:cs="Times New Roman"/>
          <w:color w:val="000000"/>
          <w:sz w:val="24"/>
          <w:szCs w:val="24"/>
          <w:lang w:eastAsia="lt-LT"/>
        </w:rPr>
        <w:t xml:space="preserve"> </w:t>
      </w:r>
      <w:r w:rsidR="004A7A84" w:rsidRPr="00F46DA7">
        <w:rPr>
          <w:rFonts w:ascii="Times New Roman" w:eastAsia="Times New Roman" w:hAnsi="Times New Roman" w:cs="Times New Roman"/>
          <w:color w:val="000000"/>
          <w:sz w:val="24"/>
          <w:szCs w:val="24"/>
          <w:lang w:eastAsia="lt-LT"/>
        </w:rPr>
        <w:t>(</w:t>
      </w:r>
      <w:proofErr w:type="gramStart"/>
      <w:r w:rsidRPr="00F46DA7">
        <w:rPr>
          <w:rFonts w:ascii="Times New Roman" w:eastAsia="Times New Roman" w:hAnsi="Times New Roman" w:cs="Times New Roman"/>
          <w:color w:val="000000"/>
          <w:sz w:val="24"/>
          <w:szCs w:val="24"/>
          <w:lang w:eastAsia="lt-LT"/>
        </w:rPr>
        <w:t>pvz.</w:t>
      </w:r>
      <w:r w:rsidR="004A7A84" w:rsidRPr="00F46DA7">
        <w:rPr>
          <w:rFonts w:ascii="Times New Roman" w:eastAsia="Times New Roman" w:hAnsi="Times New Roman" w:cs="Times New Roman"/>
          <w:color w:val="000000"/>
          <w:sz w:val="24"/>
          <w:szCs w:val="24"/>
          <w:lang w:eastAsia="lt-LT"/>
        </w:rPr>
        <w:t>,</w:t>
      </w:r>
      <w:proofErr w:type="gramEnd"/>
      <w:r w:rsidR="00EB09E6">
        <w:rPr>
          <w:rFonts w:ascii="Times New Roman" w:eastAsia="Times New Roman" w:hAnsi="Times New Roman" w:cs="Times New Roman"/>
          <w:color w:val="000000"/>
          <w:sz w:val="24"/>
          <w:szCs w:val="24"/>
          <w:lang w:eastAsia="lt-LT"/>
        </w:rPr>
        <w:t> </w:t>
      </w:r>
      <w:r w:rsidR="00E87C85" w:rsidRPr="00F46DA7">
        <w:rPr>
          <w:rFonts w:ascii="Times New Roman" w:eastAsia="Times New Roman" w:hAnsi="Times New Roman" w:cs="Times New Roman"/>
          <w:b/>
          <w:color w:val="000000"/>
          <w:sz w:val="24"/>
          <w:szCs w:val="24"/>
          <w:lang w:eastAsia="lt-LT"/>
        </w:rPr>
        <w:t xml:space="preserve">portale </w:t>
      </w:r>
      <w:r w:rsidR="004A7A84" w:rsidRPr="00F46DA7">
        <w:rPr>
          <w:rFonts w:ascii="Times New Roman" w:eastAsia="Times New Roman" w:hAnsi="Times New Roman" w:cs="Times New Roman"/>
          <w:b/>
          <w:color w:val="000000"/>
          <w:sz w:val="24"/>
          <w:szCs w:val="24"/>
          <w:lang w:eastAsia="lt-LT"/>
        </w:rPr>
        <w:t>„</w:t>
      </w:r>
      <w:r w:rsidR="00E87C85" w:rsidRPr="00F46DA7">
        <w:rPr>
          <w:rFonts w:ascii="Times New Roman" w:eastAsia="Times New Roman" w:hAnsi="Times New Roman" w:cs="Times New Roman"/>
          <w:b/>
          <w:color w:val="000000"/>
          <w:sz w:val="24"/>
          <w:szCs w:val="24"/>
          <w:lang w:eastAsia="lt-LT"/>
        </w:rPr>
        <w:t>Europeana</w:t>
      </w:r>
      <w:r w:rsidR="004A7A84" w:rsidRPr="00F46DA7">
        <w:rPr>
          <w:rFonts w:ascii="Times New Roman" w:eastAsia="Times New Roman" w:hAnsi="Times New Roman" w:cs="Times New Roman"/>
          <w:b/>
          <w:color w:val="000000"/>
          <w:sz w:val="24"/>
          <w:szCs w:val="24"/>
          <w:lang w:eastAsia="lt-LT"/>
        </w:rPr>
        <w:t>“</w:t>
      </w:r>
      <w:r w:rsidR="004A7A84" w:rsidRPr="00F46DA7">
        <w:rPr>
          <w:rFonts w:ascii="Times New Roman" w:eastAsia="Times New Roman" w:hAnsi="Times New Roman" w:cs="Times New Roman"/>
          <w:color w:val="000000"/>
          <w:sz w:val="24"/>
          <w:szCs w:val="24"/>
          <w:lang w:eastAsia="lt-LT"/>
        </w:rPr>
        <w:t xml:space="preserve">). </w:t>
      </w:r>
      <w:r w:rsidRPr="00F46DA7">
        <w:rPr>
          <w:rFonts w:ascii="Times New Roman" w:eastAsia="Times New Roman" w:hAnsi="Times New Roman" w:cs="Times New Roman"/>
          <w:color w:val="000000"/>
          <w:sz w:val="24"/>
          <w:szCs w:val="24"/>
          <w:lang w:eastAsia="lt-LT"/>
        </w:rPr>
        <w:t>Nelietuviški simboliniai pavadinimai, einantys be nomenklatūrinio žodžio arba prieš jį, rekomenduojami linksniuoti, jeigu juos įmanoma priderinti prie kurios nors lietuvių kalbos linksniuotės</w:t>
      </w:r>
      <w:r w:rsidR="00E87C85" w:rsidRPr="00F46DA7">
        <w:rPr>
          <w:rFonts w:ascii="Times New Roman" w:eastAsia="Times New Roman" w:hAnsi="Times New Roman" w:cs="Times New Roman"/>
          <w:color w:val="000000"/>
          <w:sz w:val="24"/>
          <w:szCs w:val="24"/>
          <w:lang w:eastAsia="lt-LT"/>
        </w:rPr>
        <w:t xml:space="preserve"> (</w:t>
      </w:r>
      <w:r w:rsidR="00F46DA7">
        <w:rPr>
          <w:rFonts w:ascii="Times New Roman" w:eastAsia="Times New Roman" w:hAnsi="Times New Roman" w:cs="Times New Roman"/>
          <w:color w:val="000000"/>
          <w:sz w:val="24"/>
          <w:szCs w:val="24"/>
          <w:lang w:eastAsia="lt-LT"/>
        </w:rPr>
        <w:t>pvz.,</w:t>
      </w:r>
      <w:r w:rsidR="00EB09E6">
        <w:rPr>
          <w:rFonts w:ascii="Times New Roman" w:eastAsia="Times New Roman" w:hAnsi="Times New Roman" w:cs="Times New Roman"/>
          <w:color w:val="000000"/>
          <w:sz w:val="24"/>
          <w:szCs w:val="24"/>
          <w:lang w:eastAsia="lt-LT"/>
        </w:rPr>
        <w:t> </w:t>
      </w:r>
      <w:r w:rsidR="00E87C85" w:rsidRPr="00F46DA7">
        <w:rPr>
          <w:rFonts w:ascii="Times New Roman" w:eastAsia="Times New Roman" w:hAnsi="Times New Roman" w:cs="Times New Roman"/>
          <w:b/>
          <w:color w:val="000000"/>
          <w:sz w:val="24"/>
          <w:szCs w:val="24"/>
          <w:lang w:eastAsia="lt-LT"/>
        </w:rPr>
        <w:t>„</w:t>
      </w:r>
      <w:r w:rsidR="003C3781" w:rsidRPr="00F46DA7">
        <w:rPr>
          <w:rFonts w:ascii="Times New Roman" w:eastAsia="Times New Roman" w:hAnsi="Times New Roman" w:cs="Times New Roman"/>
          <w:b/>
          <w:color w:val="000000"/>
          <w:sz w:val="24"/>
          <w:szCs w:val="24"/>
          <w:lang w:eastAsia="lt-LT"/>
        </w:rPr>
        <w:t xml:space="preserve">Europeanoje“ </w:t>
      </w:r>
      <w:r w:rsidR="00F46DA7" w:rsidRPr="00F46DA7">
        <w:rPr>
          <w:rFonts w:ascii="Times New Roman" w:eastAsia="Times New Roman" w:hAnsi="Times New Roman" w:cs="Times New Roman"/>
          <w:b/>
          <w:color w:val="000000"/>
          <w:sz w:val="24"/>
          <w:szCs w:val="24"/>
          <w:lang w:eastAsia="lt-LT"/>
        </w:rPr>
        <w:t>pateikti duomenys</w:t>
      </w:r>
      <w:r w:rsidR="00E87C85" w:rsidRPr="00F46DA7">
        <w:rPr>
          <w:rFonts w:ascii="Times New Roman" w:eastAsia="Times New Roman" w:hAnsi="Times New Roman" w:cs="Times New Roman"/>
          <w:color w:val="000000"/>
          <w:sz w:val="24"/>
          <w:szCs w:val="24"/>
          <w:lang w:eastAsia="lt-LT"/>
        </w:rPr>
        <w:t>)</w:t>
      </w:r>
      <w:r w:rsidR="00F46DA7">
        <w:rPr>
          <w:rFonts w:ascii="Times New Roman" w:eastAsia="Times New Roman" w:hAnsi="Times New Roman" w:cs="Times New Roman"/>
          <w:color w:val="000000"/>
          <w:sz w:val="24"/>
          <w:szCs w:val="24"/>
          <w:lang w:eastAsia="lt-LT"/>
        </w:rPr>
        <w:t>. J</w:t>
      </w:r>
      <w:r w:rsidR="003C3781" w:rsidRPr="00F46DA7">
        <w:rPr>
          <w:rFonts w:ascii="Times New Roman" w:eastAsia="Times New Roman" w:hAnsi="Times New Roman" w:cs="Times New Roman"/>
          <w:color w:val="000000"/>
          <w:sz w:val="24"/>
          <w:szCs w:val="24"/>
          <w:lang w:eastAsia="lt-LT"/>
        </w:rPr>
        <w:t>ei linksni</w:t>
      </w:r>
      <w:r w:rsidR="00F46DA7">
        <w:rPr>
          <w:rFonts w:ascii="Times New Roman" w:eastAsia="Times New Roman" w:hAnsi="Times New Roman" w:cs="Times New Roman"/>
          <w:color w:val="000000"/>
          <w:sz w:val="24"/>
          <w:szCs w:val="24"/>
          <w:lang w:eastAsia="lt-LT"/>
        </w:rPr>
        <w:t>uotės pritaikyti neįmanoma, pal</w:t>
      </w:r>
      <w:r w:rsidR="003C3781" w:rsidRPr="00F46DA7">
        <w:rPr>
          <w:rFonts w:ascii="Times New Roman" w:eastAsia="Times New Roman" w:hAnsi="Times New Roman" w:cs="Times New Roman"/>
          <w:color w:val="000000"/>
          <w:sz w:val="24"/>
          <w:szCs w:val="24"/>
          <w:lang w:eastAsia="lt-LT"/>
        </w:rPr>
        <w:t>i</w:t>
      </w:r>
      <w:r w:rsidR="00F46DA7">
        <w:rPr>
          <w:rFonts w:ascii="Times New Roman" w:eastAsia="Times New Roman" w:hAnsi="Times New Roman" w:cs="Times New Roman"/>
          <w:color w:val="000000"/>
          <w:sz w:val="24"/>
          <w:szCs w:val="24"/>
          <w:lang w:eastAsia="lt-LT"/>
        </w:rPr>
        <w:t>e</w:t>
      </w:r>
      <w:r w:rsidR="003C3781" w:rsidRPr="00F46DA7">
        <w:rPr>
          <w:rFonts w:ascii="Times New Roman" w:eastAsia="Times New Roman" w:hAnsi="Times New Roman" w:cs="Times New Roman"/>
          <w:color w:val="000000"/>
          <w:sz w:val="24"/>
          <w:szCs w:val="24"/>
          <w:lang w:eastAsia="lt-LT"/>
        </w:rPr>
        <w:t>kama originali forma</w:t>
      </w:r>
      <w:r w:rsidRPr="00F46DA7">
        <w:rPr>
          <w:rStyle w:val="apple-converted-space"/>
          <w:rFonts w:ascii="Times New Roman" w:hAnsi="Times New Roman" w:cs="Times New Roman"/>
          <w:b/>
          <w:bCs/>
          <w:color w:val="000000"/>
          <w:sz w:val="24"/>
          <w:szCs w:val="24"/>
        </w:rPr>
        <w:t> </w:t>
      </w:r>
      <w:r w:rsidR="003C3781" w:rsidRPr="00F46DA7">
        <w:rPr>
          <w:rStyle w:val="apple-converted-space"/>
          <w:rFonts w:ascii="Times New Roman" w:hAnsi="Times New Roman" w:cs="Times New Roman"/>
          <w:bCs/>
          <w:color w:val="000000"/>
          <w:sz w:val="24"/>
          <w:szCs w:val="24"/>
        </w:rPr>
        <w:t>(pvz.,</w:t>
      </w:r>
      <w:r w:rsidR="00EB09E6">
        <w:rPr>
          <w:rStyle w:val="apple-converted-space"/>
          <w:rFonts w:ascii="Times New Roman" w:hAnsi="Times New Roman" w:cs="Times New Roman"/>
          <w:b/>
          <w:bCs/>
          <w:color w:val="000000"/>
          <w:sz w:val="24"/>
          <w:szCs w:val="24"/>
        </w:rPr>
        <w:t> </w:t>
      </w:r>
      <w:r w:rsidRPr="00F46DA7">
        <w:rPr>
          <w:rFonts w:ascii="Times New Roman" w:hAnsi="Times New Roman" w:cs="Times New Roman"/>
          <w:b/>
          <w:bCs/>
          <w:color w:val="000000"/>
          <w:sz w:val="24"/>
          <w:szCs w:val="24"/>
        </w:rPr>
        <w:t>„Karogs“</w:t>
      </w:r>
      <w:r w:rsidR="003C3781" w:rsidRPr="00F46DA7">
        <w:rPr>
          <w:rFonts w:ascii="Times New Roman" w:hAnsi="Times New Roman" w:cs="Times New Roman"/>
          <w:b/>
          <w:bCs/>
          <w:color w:val="000000"/>
          <w:sz w:val="24"/>
          <w:szCs w:val="24"/>
        </w:rPr>
        <w:t xml:space="preserve"> </w:t>
      </w:r>
      <w:r w:rsidR="00C90620">
        <w:rPr>
          <w:rFonts w:ascii="Times New Roman" w:hAnsi="Times New Roman" w:cs="Times New Roman"/>
          <w:b/>
          <w:bCs/>
          <w:color w:val="000000"/>
          <w:sz w:val="24"/>
          <w:szCs w:val="24"/>
        </w:rPr>
        <w:t xml:space="preserve">buvo </w:t>
      </w:r>
      <w:r w:rsidR="003C3781" w:rsidRPr="00F46DA7">
        <w:rPr>
          <w:rFonts w:ascii="Times New Roman" w:hAnsi="Times New Roman" w:cs="Times New Roman"/>
          <w:b/>
          <w:bCs/>
          <w:color w:val="000000"/>
          <w:sz w:val="24"/>
          <w:szCs w:val="24"/>
        </w:rPr>
        <w:t>rašoma</w:t>
      </w:r>
      <w:r w:rsidR="003C3781" w:rsidRPr="00F46DA7">
        <w:rPr>
          <w:rFonts w:ascii="Times New Roman" w:hAnsi="Times New Roman" w:cs="Times New Roman"/>
          <w:color w:val="000000"/>
          <w:sz w:val="24"/>
          <w:szCs w:val="24"/>
        </w:rPr>
        <w:t>)</w:t>
      </w:r>
      <w:r w:rsidR="00C90620">
        <w:rPr>
          <w:rFonts w:ascii="Times New Roman" w:eastAsia="Times New Roman" w:hAnsi="Times New Roman" w:cs="Times New Roman"/>
          <w:color w:val="000000"/>
          <w:sz w:val="24"/>
          <w:szCs w:val="24"/>
          <w:lang w:eastAsia="lt-LT"/>
        </w:rPr>
        <w:t>.</w:t>
      </w:r>
    </w:p>
    <w:p w:rsidR="00D17B90" w:rsidRDefault="00D17B90" w:rsidP="002E4FF0">
      <w:pPr>
        <w:pStyle w:val="NormalWeb"/>
        <w:spacing w:before="0" w:beforeAutospacing="0" w:after="0" w:afterAutospacing="0" w:line="360" w:lineRule="auto"/>
        <w:jc w:val="both"/>
        <w:rPr>
          <w:b/>
          <w:i/>
          <w:color w:val="000000"/>
        </w:rPr>
      </w:pPr>
    </w:p>
    <w:p w:rsidR="00A0135B" w:rsidRPr="006A0115" w:rsidRDefault="00A0135B" w:rsidP="002E4FF0">
      <w:pPr>
        <w:pStyle w:val="NormalWeb"/>
        <w:spacing w:before="0" w:beforeAutospacing="0" w:after="0" w:afterAutospacing="0" w:line="360" w:lineRule="auto"/>
        <w:jc w:val="both"/>
        <w:rPr>
          <w:b/>
          <w:i/>
          <w:color w:val="000000"/>
        </w:rPr>
      </w:pPr>
      <w:r w:rsidRPr="006A0115">
        <w:rPr>
          <w:b/>
          <w:i/>
          <w:color w:val="000000"/>
        </w:rPr>
        <w:t>Tiesioginės reikšmės pavadin</w:t>
      </w:r>
      <w:r w:rsidR="005D1228" w:rsidRPr="006A0115">
        <w:rPr>
          <w:b/>
          <w:i/>
          <w:color w:val="000000"/>
        </w:rPr>
        <w:t>im</w:t>
      </w:r>
      <w:r w:rsidRPr="006A0115">
        <w:rPr>
          <w:b/>
          <w:i/>
          <w:color w:val="000000"/>
        </w:rPr>
        <w:t>ų rašym</w:t>
      </w:r>
      <w:r w:rsidR="00C90620" w:rsidRPr="006A0115">
        <w:rPr>
          <w:b/>
          <w:i/>
          <w:color w:val="000000"/>
        </w:rPr>
        <w:t>o</w:t>
      </w:r>
      <w:r w:rsidR="008964F2" w:rsidRPr="006A0115">
        <w:rPr>
          <w:b/>
          <w:i/>
          <w:color w:val="000000"/>
        </w:rPr>
        <w:t xml:space="preserve"> ir vartosenos ypatumai</w:t>
      </w:r>
    </w:p>
    <w:p w:rsidR="003D5B7C" w:rsidRPr="00016CDB" w:rsidRDefault="00A0135B" w:rsidP="002E4FF0">
      <w:pPr>
        <w:spacing w:after="0" w:line="360" w:lineRule="auto"/>
        <w:jc w:val="both"/>
        <w:rPr>
          <w:rFonts w:ascii="Times New Roman" w:hAnsi="Times New Roman" w:cs="Times New Roman"/>
          <w:i/>
          <w:iCs/>
          <w:color w:val="000000"/>
          <w:sz w:val="24"/>
          <w:szCs w:val="24"/>
        </w:rPr>
      </w:pPr>
      <w:r w:rsidRPr="00016CDB">
        <w:rPr>
          <w:rFonts w:ascii="Times New Roman" w:hAnsi="Times New Roman" w:cs="Times New Roman"/>
          <w:sz w:val="24"/>
          <w:szCs w:val="24"/>
        </w:rPr>
        <w:t xml:space="preserve">Įstaigų, įmonių ir organizacijų tiesioginės reikšmės pavadinimai rašomi be kabučių. </w:t>
      </w:r>
      <w:r w:rsidR="00D96B1A" w:rsidRPr="00016CDB">
        <w:rPr>
          <w:rFonts w:ascii="Times New Roman" w:hAnsi="Times New Roman" w:cs="Times New Roman"/>
          <w:sz w:val="24"/>
          <w:szCs w:val="24"/>
        </w:rPr>
        <w:t>Pirmas žodis rašomas didžiąja, kiti</w:t>
      </w:r>
      <w:r w:rsidRPr="00016CDB">
        <w:rPr>
          <w:rFonts w:ascii="Times New Roman" w:hAnsi="Times New Roman" w:cs="Times New Roman"/>
          <w:sz w:val="24"/>
          <w:szCs w:val="24"/>
        </w:rPr>
        <w:t xml:space="preserve"> </w:t>
      </w:r>
      <w:r w:rsidR="00C90620" w:rsidRPr="00016CDB">
        <w:rPr>
          <w:rFonts w:ascii="Times New Roman" w:hAnsi="Times New Roman" w:cs="Times New Roman"/>
          <w:sz w:val="24"/>
          <w:szCs w:val="24"/>
        </w:rPr>
        <w:t xml:space="preserve">− </w:t>
      </w:r>
      <w:r w:rsidRPr="00016CDB">
        <w:rPr>
          <w:rFonts w:ascii="Times New Roman" w:hAnsi="Times New Roman" w:cs="Times New Roman"/>
          <w:sz w:val="24"/>
          <w:szCs w:val="24"/>
        </w:rPr>
        <w:t>mažosiomis raidėmis, išskyrus pavadinime esančius tikrinius daiktavardžius</w:t>
      </w:r>
      <w:r w:rsidR="005D1228" w:rsidRPr="00016CDB">
        <w:rPr>
          <w:rFonts w:ascii="Times New Roman" w:hAnsi="Times New Roman" w:cs="Times New Roman"/>
          <w:sz w:val="24"/>
          <w:szCs w:val="24"/>
        </w:rPr>
        <w:t xml:space="preserve"> (p</w:t>
      </w:r>
      <w:r w:rsidRPr="00016CDB">
        <w:rPr>
          <w:rFonts w:ascii="Times New Roman" w:hAnsi="Times New Roman" w:cs="Times New Roman"/>
          <w:sz w:val="24"/>
          <w:szCs w:val="24"/>
        </w:rPr>
        <w:t>vz.</w:t>
      </w:r>
      <w:r w:rsidR="00C90620" w:rsidRPr="00016CDB">
        <w:rPr>
          <w:rFonts w:ascii="Times New Roman" w:hAnsi="Times New Roman" w:cs="Times New Roman"/>
          <w:sz w:val="24"/>
          <w:szCs w:val="24"/>
        </w:rPr>
        <w:t>,</w:t>
      </w:r>
      <w:r w:rsidR="00EB09E6">
        <w:rPr>
          <w:rFonts w:ascii="Times New Roman" w:hAnsi="Times New Roman" w:cs="Times New Roman"/>
          <w:sz w:val="24"/>
          <w:szCs w:val="24"/>
        </w:rPr>
        <w:t> </w:t>
      </w:r>
      <w:r w:rsidR="005D1228" w:rsidRPr="00016CDB">
        <w:rPr>
          <w:rFonts w:ascii="Times New Roman" w:hAnsi="Times New Roman" w:cs="Times New Roman"/>
          <w:b/>
          <w:sz w:val="24"/>
          <w:szCs w:val="24"/>
        </w:rPr>
        <w:t>V</w:t>
      </w:r>
      <w:r w:rsidR="00D96B1A" w:rsidRPr="00016CDB">
        <w:rPr>
          <w:rFonts w:ascii="Times New Roman" w:hAnsi="Times New Roman" w:cs="Times New Roman"/>
          <w:b/>
          <w:sz w:val="24"/>
          <w:szCs w:val="24"/>
        </w:rPr>
        <w:t>elni</w:t>
      </w:r>
      <w:r w:rsidR="005D1228" w:rsidRPr="00016CDB">
        <w:rPr>
          <w:rFonts w:ascii="Times New Roman" w:hAnsi="Times New Roman" w:cs="Times New Roman"/>
          <w:b/>
          <w:sz w:val="24"/>
          <w:szCs w:val="24"/>
        </w:rPr>
        <w:t>ų</w:t>
      </w:r>
      <w:r w:rsidR="00D96B1A" w:rsidRPr="00016CDB">
        <w:rPr>
          <w:rFonts w:ascii="Times New Roman" w:hAnsi="Times New Roman" w:cs="Times New Roman"/>
          <w:b/>
          <w:sz w:val="24"/>
          <w:szCs w:val="24"/>
        </w:rPr>
        <w:t xml:space="preserve"> muziejus</w:t>
      </w:r>
      <w:r w:rsidR="00C90620" w:rsidRPr="00016CDB">
        <w:rPr>
          <w:rFonts w:ascii="Times New Roman" w:hAnsi="Times New Roman" w:cs="Times New Roman"/>
          <w:b/>
          <w:sz w:val="24"/>
          <w:szCs w:val="24"/>
        </w:rPr>
        <w:t>;</w:t>
      </w:r>
      <w:r w:rsidR="005D1228" w:rsidRPr="00016CDB">
        <w:rPr>
          <w:rFonts w:ascii="Times New Roman" w:hAnsi="Times New Roman" w:cs="Times New Roman"/>
          <w:b/>
          <w:sz w:val="24"/>
          <w:szCs w:val="24"/>
        </w:rPr>
        <w:t xml:space="preserve"> Valstybinis jaunimo teatras</w:t>
      </w:r>
      <w:r w:rsidR="005D1228" w:rsidRPr="00016CDB">
        <w:rPr>
          <w:rFonts w:ascii="Times New Roman" w:hAnsi="Times New Roman" w:cs="Times New Roman"/>
          <w:sz w:val="24"/>
          <w:szCs w:val="24"/>
        </w:rPr>
        <w:t>)</w:t>
      </w:r>
      <w:r w:rsidR="00D96B1A" w:rsidRPr="00016CDB">
        <w:rPr>
          <w:rFonts w:ascii="Times New Roman" w:hAnsi="Times New Roman" w:cs="Times New Roman"/>
          <w:sz w:val="24"/>
          <w:szCs w:val="24"/>
        </w:rPr>
        <w:t xml:space="preserve">. </w:t>
      </w:r>
      <w:r w:rsidR="008964F2" w:rsidRPr="00016CDB">
        <w:rPr>
          <w:rFonts w:ascii="Times New Roman" w:hAnsi="Times New Roman" w:cs="Times New Roman"/>
          <w:sz w:val="24"/>
          <w:szCs w:val="24"/>
        </w:rPr>
        <w:t xml:space="preserve">Tiesioginės reikšmės </w:t>
      </w:r>
      <w:r w:rsidR="008964F2" w:rsidRPr="00016CDB">
        <w:rPr>
          <w:rFonts w:ascii="Times New Roman" w:hAnsi="Times New Roman" w:cs="Times New Roman"/>
          <w:color w:val="000000"/>
          <w:sz w:val="24"/>
          <w:szCs w:val="24"/>
        </w:rPr>
        <w:t>pavadinimų, prasidedančių</w:t>
      </w:r>
      <w:r w:rsidR="00FD0683" w:rsidRPr="00016CDB">
        <w:rPr>
          <w:rFonts w:ascii="Times New Roman" w:hAnsi="Times New Roman" w:cs="Times New Roman"/>
          <w:color w:val="000000"/>
          <w:sz w:val="24"/>
          <w:szCs w:val="24"/>
        </w:rPr>
        <w:t xml:space="preserve"> vietos nuoroda</w:t>
      </w:r>
      <w:r w:rsidR="00C90620" w:rsidRPr="00016CDB">
        <w:rPr>
          <w:rFonts w:ascii="Times New Roman" w:hAnsi="Times New Roman" w:cs="Times New Roman"/>
          <w:color w:val="000000"/>
          <w:sz w:val="24"/>
          <w:szCs w:val="24"/>
        </w:rPr>
        <w:t>, tik pirmasis žodis (</w:t>
      </w:r>
      <w:r w:rsidR="008964F2" w:rsidRPr="00016CDB">
        <w:rPr>
          <w:rFonts w:ascii="Times New Roman" w:hAnsi="Times New Roman" w:cs="Times New Roman"/>
          <w:color w:val="000000"/>
          <w:sz w:val="24"/>
          <w:szCs w:val="24"/>
        </w:rPr>
        <w:t>vietov</w:t>
      </w:r>
      <w:r w:rsidR="00C90620" w:rsidRPr="00016CDB">
        <w:rPr>
          <w:rFonts w:ascii="Times New Roman" w:hAnsi="Times New Roman" w:cs="Times New Roman"/>
          <w:color w:val="000000"/>
          <w:sz w:val="24"/>
          <w:szCs w:val="24"/>
        </w:rPr>
        <w:t>ardis</w:t>
      </w:r>
      <w:r w:rsidR="008964F2" w:rsidRPr="00016CDB">
        <w:rPr>
          <w:rFonts w:ascii="Times New Roman" w:hAnsi="Times New Roman" w:cs="Times New Roman"/>
          <w:color w:val="000000"/>
          <w:sz w:val="24"/>
          <w:szCs w:val="24"/>
        </w:rPr>
        <w:t xml:space="preserve">) rašomas </w:t>
      </w:r>
      <w:r w:rsidR="00FD0683" w:rsidRPr="00016CDB">
        <w:rPr>
          <w:rFonts w:ascii="Times New Roman" w:hAnsi="Times New Roman" w:cs="Times New Roman"/>
          <w:color w:val="000000"/>
          <w:sz w:val="24"/>
          <w:szCs w:val="24"/>
        </w:rPr>
        <w:t>didžiąja raide</w:t>
      </w:r>
      <w:r w:rsidR="008964F2" w:rsidRPr="00016CDB">
        <w:rPr>
          <w:rFonts w:ascii="Times New Roman" w:hAnsi="Times New Roman" w:cs="Times New Roman"/>
          <w:color w:val="000000"/>
          <w:sz w:val="24"/>
          <w:szCs w:val="24"/>
        </w:rPr>
        <w:t>, visi kiti</w:t>
      </w:r>
      <w:r w:rsidR="00FD0683" w:rsidRPr="00016CDB">
        <w:rPr>
          <w:rFonts w:ascii="Times New Roman" w:hAnsi="Times New Roman" w:cs="Times New Roman"/>
          <w:color w:val="000000"/>
          <w:sz w:val="24"/>
          <w:szCs w:val="24"/>
        </w:rPr>
        <w:t xml:space="preserve"> </w:t>
      </w:r>
      <w:r w:rsidR="008964F2" w:rsidRPr="00016CDB">
        <w:rPr>
          <w:rFonts w:ascii="Times New Roman" w:hAnsi="Times New Roman" w:cs="Times New Roman"/>
          <w:color w:val="000000"/>
          <w:sz w:val="24"/>
          <w:szCs w:val="24"/>
        </w:rPr>
        <w:t>pavadinimą sudarantys bendriniai žodžiai</w:t>
      </w:r>
      <w:r w:rsidR="00FD0683" w:rsidRPr="00016CDB">
        <w:rPr>
          <w:rFonts w:ascii="Times New Roman" w:hAnsi="Times New Roman" w:cs="Times New Roman"/>
          <w:color w:val="000000"/>
          <w:sz w:val="24"/>
          <w:szCs w:val="24"/>
        </w:rPr>
        <w:t xml:space="preserve"> rašom</w:t>
      </w:r>
      <w:r w:rsidR="008964F2" w:rsidRPr="00016CDB">
        <w:rPr>
          <w:rFonts w:ascii="Times New Roman" w:hAnsi="Times New Roman" w:cs="Times New Roman"/>
          <w:color w:val="000000"/>
          <w:sz w:val="24"/>
          <w:szCs w:val="24"/>
        </w:rPr>
        <w:t xml:space="preserve">i </w:t>
      </w:r>
      <w:r w:rsidR="00FD0683" w:rsidRPr="00016CDB">
        <w:rPr>
          <w:rFonts w:ascii="Times New Roman" w:hAnsi="Times New Roman" w:cs="Times New Roman"/>
          <w:color w:val="000000"/>
          <w:sz w:val="24"/>
          <w:szCs w:val="24"/>
        </w:rPr>
        <w:t>mažąja raide</w:t>
      </w:r>
      <w:r w:rsidR="005D1228" w:rsidRPr="00016CDB">
        <w:rPr>
          <w:rFonts w:ascii="Times New Roman" w:hAnsi="Times New Roman" w:cs="Times New Roman"/>
          <w:color w:val="000000"/>
          <w:sz w:val="24"/>
          <w:szCs w:val="24"/>
        </w:rPr>
        <w:t xml:space="preserve"> (pvz.,</w:t>
      </w:r>
      <w:r w:rsidR="00FD0683" w:rsidRPr="00016CDB">
        <w:rPr>
          <w:rStyle w:val="apple-converted-space"/>
          <w:rFonts w:ascii="Times New Roman" w:hAnsi="Times New Roman" w:cs="Times New Roman"/>
          <w:color w:val="000000"/>
          <w:sz w:val="24"/>
          <w:szCs w:val="24"/>
        </w:rPr>
        <w:t> </w:t>
      </w:r>
      <w:r w:rsidR="008964F2" w:rsidRPr="00016CDB">
        <w:rPr>
          <w:rStyle w:val="apple-converted-space"/>
          <w:rFonts w:ascii="Times New Roman" w:hAnsi="Times New Roman" w:cs="Times New Roman"/>
          <w:b/>
          <w:color w:val="000000"/>
          <w:sz w:val="24"/>
          <w:szCs w:val="24"/>
        </w:rPr>
        <w:t>L</w:t>
      </w:r>
      <w:r w:rsidR="00C90620" w:rsidRPr="00016CDB">
        <w:rPr>
          <w:rStyle w:val="apple-converted-space"/>
          <w:rFonts w:ascii="Times New Roman" w:hAnsi="Times New Roman" w:cs="Times New Roman"/>
          <w:b/>
          <w:color w:val="000000"/>
          <w:sz w:val="24"/>
          <w:szCs w:val="24"/>
        </w:rPr>
        <w:t xml:space="preserve">ietuvos </w:t>
      </w:r>
      <w:r w:rsidR="008964F2" w:rsidRPr="00016CDB">
        <w:rPr>
          <w:rStyle w:val="apple-converted-space"/>
          <w:rFonts w:ascii="Times New Roman" w:hAnsi="Times New Roman" w:cs="Times New Roman"/>
          <w:b/>
          <w:color w:val="000000"/>
          <w:sz w:val="24"/>
          <w:szCs w:val="24"/>
        </w:rPr>
        <w:t>D</w:t>
      </w:r>
      <w:r w:rsidR="00C90620" w:rsidRPr="00016CDB">
        <w:rPr>
          <w:rStyle w:val="apple-converted-space"/>
          <w:rFonts w:ascii="Times New Roman" w:hAnsi="Times New Roman" w:cs="Times New Roman"/>
          <w:b/>
          <w:color w:val="000000"/>
          <w:sz w:val="24"/>
          <w:szCs w:val="24"/>
        </w:rPr>
        <w:t xml:space="preserve">idžiosios </w:t>
      </w:r>
      <w:r w:rsidR="008964F2" w:rsidRPr="00016CDB">
        <w:rPr>
          <w:rStyle w:val="apple-converted-space"/>
          <w:rFonts w:ascii="Times New Roman" w:hAnsi="Times New Roman" w:cs="Times New Roman"/>
          <w:b/>
          <w:color w:val="000000"/>
          <w:sz w:val="24"/>
          <w:szCs w:val="24"/>
        </w:rPr>
        <w:t>K</w:t>
      </w:r>
      <w:r w:rsidR="00C90620" w:rsidRPr="00016CDB">
        <w:rPr>
          <w:rStyle w:val="apple-converted-space"/>
          <w:rFonts w:ascii="Times New Roman" w:hAnsi="Times New Roman" w:cs="Times New Roman"/>
          <w:b/>
          <w:color w:val="000000"/>
          <w:sz w:val="24"/>
          <w:szCs w:val="24"/>
        </w:rPr>
        <w:t>unigaikštystės</w:t>
      </w:r>
      <w:r w:rsidR="008964F2" w:rsidRPr="00016CDB">
        <w:rPr>
          <w:rStyle w:val="apple-converted-space"/>
          <w:rFonts w:ascii="Times New Roman" w:hAnsi="Times New Roman" w:cs="Times New Roman"/>
          <w:b/>
          <w:color w:val="000000"/>
          <w:sz w:val="24"/>
          <w:szCs w:val="24"/>
        </w:rPr>
        <w:t xml:space="preserve"> valdovų rūmai</w:t>
      </w:r>
      <w:r w:rsidR="00C90620" w:rsidRPr="00016CDB">
        <w:rPr>
          <w:rStyle w:val="apple-converted-space"/>
          <w:rFonts w:ascii="Times New Roman" w:hAnsi="Times New Roman" w:cs="Times New Roman"/>
          <w:b/>
          <w:color w:val="000000"/>
          <w:sz w:val="24"/>
          <w:szCs w:val="24"/>
        </w:rPr>
        <w:t>;</w:t>
      </w:r>
      <w:r w:rsidR="008964F2" w:rsidRPr="00016CDB">
        <w:rPr>
          <w:rStyle w:val="apple-converted-space"/>
          <w:rFonts w:ascii="Times New Roman" w:hAnsi="Times New Roman" w:cs="Times New Roman"/>
          <w:b/>
          <w:color w:val="000000"/>
          <w:sz w:val="24"/>
          <w:szCs w:val="24"/>
        </w:rPr>
        <w:t xml:space="preserve"> Nacionalinis M</w:t>
      </w:r>
      <w:r w:rsidR="00C90620" w:rsidRPr="00016CDB">
        <w:rPr>
          <w:rStyle w:val="apple-converted-space"/>
          <w:rFonts w:ascii="Times New Roman" w:hAnsi="Times New Roman" w:cs="Times New Roman"/>
          <w:b/>
          <w:color w:val="000000"/>
          <w:sz w:val="24"/>
          <w:szCs w:val="24"/>
        </w:rPr>
        <w:t>. K. Č</w:t>
      </w:r>
      <w:r w:rsidR="008964F2" w:rsidRPr="00016CDB">
        <w:rPr>
          <w:rStyle w:val="apple-converted-space"/>
          <w:rFonts w:ascii="Times New Roman" w:hAnsi="Times New Roman" w:cs="Times New Roman"/>
          <w:b/>
          <w:color w:val="000000"/>
          <w:sz w:val="24"/>
          <w:szCs w:val="24"/>
        </w:rPr>
        <w:t>iurlionio dailės muziejus</w:t>
      </w:r>
      <w:r w:rsidR="00C90620" w:rsidRPr="00016CDB">
        <w:rPr>
          <w:rStyle w:val="apple-converted-space"/>
          <w:rFonts w:ascii="Times New Roman" w:hAnsi="Times New Roman" w:cs="Times New Roman"/>
          <w:color w:val="000000"/>
          <w:sz w:val="24"/>
          <w:szCs w:val="24"/>
        </w:rPr>
        <w:t>).</w:t>
      </w:r>
      <w:r w:rsidR="008964F2" w:rsidRPr="00016CDB">
        <w:rPr>
          <w:rStyle w:val="Emphasis"/>
          <w:rFonts w:ascii="Times New Roman" w:hAnsi="Times New Roman" w:cs="Times New Roman"/>
          <w:color w:val="000000"/>
          <w:sz w:val="24"/>
          <w:szCs w:val="24"/>
        </w:rPr>
        <w:t xml:space="preserve"> </w:t>
      </w:r>
    </w:p>
    <w:p w:rsidR="00D96B1A" w:rsidRPr="00016CDB" w:rsidRDefault="00D96B1A" w:rsidP="002E4FF0">
      <w:pPr>
        <w:spacing w:after="0" w:line="360" w:lineRule="auto"/>
        <w:jc w:val="both"/>
        <w:rPr>
          <w:rFonts w:ascii="Times New Roman" w:hAnsi="Times New Roman" w:cs="Times New Roman"/>
          <w:sz w:val="24"/>
          <w:szCs w:val="24"/>
        </w:rPr>
      </w:pPr>
      <w:r w:rsidRPr="00016CDB">
        <w:rPr>
          <w:rFonts w:ascii="Times New Roman" w:hAnsi="Times New Roman" w:cs="Times New Roman"/>
          <w:sz w:val="24"/>
          <w:szCs w:val="24"/>
        </w:rPr>
        <w:t>Sutrumpintų ilgesnių tiesioginės reikšmės pavadinimų pirmas</w:t>
      </w:r>
      <w:r w:rsidR="00A35C4A" w:rsidRPr="00016CDB">
        <w:rPr>
          <w:rFonts w:ascii="Times New Roman" w:hAnsi="Times New Roman" w:cs="Times New Roman"/>
          <w:sz w:val="24"/>
          <w:szCs w:val="24"/>
        </w:rPr>
        <w:t>is žodis rašomas didžiąja raide</w:t>
      </w:r>
      <w:r w:rsidR="00C90620" w:rsidRPr="00016CDB">
        <w:rPr>
          <w:rFonts w:ascii="Times New Roman" w:hAnsi="Times New Roman" w:cs="Times New Roman"/>
          <w:sz w:val="24"/>
          <w:szCs w:val="24"/>
        </w:rPr>
        <w:t>, kiti bendriniai žodžiai − mažąja</w:t>
      </w:r>
      <w:r w:rsidR="00A35C4A" w:rsidRPr="00016CDB">
        <w:rPr>
          <w:rFonts w:ascii="Times New Roman" w:hAnsi="Times New Roman" w:cs="Times New Roman"/>
          <w:sz w:val="24"/>
          <w:szCs w:val="24"/>
        </w:rPr>
        <w:t xml:space="preserve"> (</w:t>
      </w:r>
      <w:r w:rsidR="00C90620" w:rsidRPr="00016CDB">
        <w:rPr>
          <w:rFonts w:ascii="Times New Roman" w:hAnsi="Times New Roman" w:cs="Times New Roman"/>
          <w:sz w:val="24"/>
          <w:szCs w:val="24"/>
        </w:rPr>
        <w:t>pvz.,</w:t>
      </w:r>
      <w:r w:rsidR="00EB09E6">
        <w:rPr>
          <w:rFonts w:ascii="Times New Roman" w:hAnsi="Times New Roman" w:cs="Times New Roman"/>
          <w:sz w:val="24"/>
          <w:szCs w:val="24"/>
        </w:rPr>
        <w:t> </w:t>
      </w:r>
      <w:r w:rsidR="00A35C4A" w:rsidRPr="00016CDB">
        <w:rPr>
          <w:rFonts w:ascii="Times New Roman" w:hAnsi="Times New Roman" w:cs="Times New Roman"/>
          <w:b/>
          <w:sz w:val="24"/>
          <w:szCs w:val="24"/>
        </w:rPr>
        <w:t>Čiurlionio muziejus; Valdovų rūmai</w:t>
      </w:r>
      <w:r w:rsidR="00A35C4A" w:rsidRPr="00016CDB">
        <w:rPr>
          <w:rFonts w:ascii="Times New Roman" w:hAnsi="Times New Roman" w:cs="Times New Roman"/>
          <w:sz w:val="24"/>
          <w:szCs w:val="24"/>
        </w:rPr>
        <w:t xml:space="preserve">). </w:t>
      </w:r>
      <w:r w:rsidRPr="00016CDB">
        <w:rPr>
          <w:rFonts w:ascii="Times New Roman" w:hAnsi="Times New Roman" w:cs="Times New Roman"/>
          <w:sz w:val="24"/>
          <w:szCs w:val="24"/>
        </w:rPr>
        <w:t>Jei pavadinimas sutrumpinamas iki vieno žodžio, bet jo sąsaja su tikriniu pavadinimu išlieka</w:t>
      </w:r>
      <w:r w:rsidR="00C90620" w:rsidRPr="00016CDB">
        <w:rPr>
          <w:rFonts w:ascii="Times New Roman" w:hAnsi="Times New Roman" w:cs="Times New Roman"/>
          <w:sz w:val="24"/>
          <w:szCs w:val="24"/>
        </w:rPr>
        <w:t xml:space="preserve"> (kai iš</w:t>
      </w:r>
      <w:r w:rsidR="00524384" w:rsidRPr="00016CDB">
        <w:rPr>
          <w:rFonts w:ascii="Times New Roman" w:hAnsi="Times New Roman" w:cs="Times New Roman"/>
          <w:sz w:val="24"/>
          <w:szCs w:val="24"/>
        </w:rPr>
        <w:t xml:space="preserve"> konteksto aišku, apie kokį </w:t>
      </w:r>
      <w:r w:rsidR="00A35C4A" w:rsidRPr="00016CDB">
        <w:rPr>
          <w:rFonts w:ascii="Times New Roman" w:hAnsi="Times New Roman" w:cs="Times New Roman"/>
          <w:sz w:val="24"/>
          <w:szCs w:val="24"/>
        </w:rPr>
        <w:t xml:space="preserve">konkretų </w:t>
      </w:r>
      <w:r w:rsidR="00524384" w:rsidRPr="00016CDB">
        <w:rPr>
          <w:rFonts w:ascii="Times New Roman" w:hAnsi="Times New Roman" w:cs="Times New Roman"/>
          <w:sz w:val="24"/>
          <w:szCs w:val="24"/>
        </w:rPr>
        <w:t>objektą</w:t>
      </w:r>
      <w:r w:rsidRPr="00016CDB">
        <w:rPr>
          <w:rFonts w:ascii="Times New Roman" w:hAnsi="Times New Roman" w:cs="Times New Roman"/>
          <w:sz w:val="24"/>
          <w:szCs w:val="24"/>
        </w:rPr>
        <w:t xml:space="preserve">, </w:t>
      </w:r>
      <w:r w:rsidR="00524384" w:rsidRPr="00016CDB">
        <w:rPr>
          <w:rFonts w:ascii="Times New Roman" w:hAnsi="Times New Roman" w:cs="Times New Roman"/>
          <w:sz w:val="24"/>
          <w:szCs w:val="24"/>
        </w:rPr>
        <w:t>kurio pavadinimas sutrumpintas iki vieno žodžio, kalbama)</w:t>
      </w:r>
      <w:r w:rsidR="005F7399">
        <w:rPr>
          <w:rFonts w:ascii="Times New Roman" w:hAnsi="Times New Roman" w:cs="Times New Roman"/>
          <w:sz w:val="24"/>
          <w:szCs w:val="24"/>
        </w:rPr>
        <w:t>,</w:t>
      </w:r>
      <w:r w:rsidR="00524384" w:rsidRPr="00016CDB">
        <w:rPr>
          <w:rFonts w:ascii="Times New Roman" w:hAnsi="Times New Roman" w:cs="Times New Roman"/>
          <w:sz w:val="24"/>
          <w:szCs w:val="24"/>
        </w:rPr>
        <w:t xml:space="preserve"> </w:t>
      </w:r>
      <w:r w:rsidRPr="00016CDB">
        <w:rPr>
          <w:rFonts w:ascii="Times New Roman" w:hAnsi="Times New Roman" w:cs="Times New Roman"/>
          <w:sz w:val="24"/>
          <w:szCs w:val="24"/>
        </w:rPr>
        <w:t>trumpinys gali būti rašomas didžiąja raide</w:t>
      </w:r>
      <w:r w:rsidR="00C90620" w:rsidRPr="00016CDB">
        <w:rPr>
          <w:rFonts w:ascii="Times New Roman" w:hAnsi="Times New Roman" w:cs="Times New Roman"/>
          <w:sz w:val="24"/>
          <w:szCs w:val="24"/>
        </w:rPr>
        <w:t xml:space="preserve"> (</w:t>
      </w:r>
      <w:r w:rsidRPr="00016CDB">
        <w:rPr>
          <w:rFonts w:ascii="Times New Roman" w:hAnsi="Times New Roman" w:cs="Times New Roman"/>
          <w:sz w:val="24"/>
          <w:szCs w:val="24"/>
        </w:rPr>
        <w:t>pvz.</w:t>
      </w:r>
      <w:r w:rsidR="00C90620" w:rsidRPr="00016CDB">
        <w:rPr>
          <w:rFonts w:ascii="Times New Roman" w:hAnsi="Times New Roman" w:cs="Times New Roman"/>
          <w:sz w:val="24"/>
          <w:szCs w:val="24"/>
        </w:rPr>
        <w:t>,</w:t>
      </w:r>
      <w:r w:rsidR="00EB09E6">
        <w:rPr>
          <w:rFonts w:ascii="Times New Roman" w:hAnsi="Times New Roman" w:cs="Times New Roman"/>
          <w:sz w:val="24"/>
          <w:szCs w:val="24"/>
        </w:rPr>
        <w:t> </w:t>
      </w:r>
      <w:r w:rsidRPr="00016CDB">
        <w:rPr>
          <w:rFonts w:ascii="Times New Roman" w:hAnsi="Times New Roman" w:cs="Times New Roman"/>
          <w:b/>
          <w:sz w:val="24"/>
          <w:szCs w:val="24"/>
        </w:rPr>
        <w:t xml:space="preserve">Lietuvos Respublikos </w:t>
      </w:r>
      <w:r w:rsidR="003660A5">
        <w:rPr>
          <w:rFonts w:ascii="Times New Roman" w:hAnsi="Times New Roman" w:cs="Times New Roman"/>
          <w:b/>
          <w:sz w:val="24"/>
          <w:szCs w:val="24"/>
        </w:rPr>
        <w:t>kultūros</w:t>
      </w:r>
      <w:r w:rsidRPr="00016CDB">
        <w:rPr>
          <w:rFonts w:ascii="Times New Roman" w:hAnsi="Times New Roman" w:cs="Times New Roman"/>
          <w:b/>
          <w:sz w:val="24"/>
          <w:szCs w:val="24"/>
        </w:rPr>
        <w:t xml:space="preserve"> ministerija – </w:t>
      </w:r>
      <w:r w:rsidR="003660A5">
        <w:rPr>
          <w:rFonts w:ascii="Times New Roman" w:hAnsi="Times New Roman" w:cs="Times New Roman"/>
          <w:b/>
          <w:sz w:val="24"/>
          <w:szCs w:val="24"/>
        </w:rPr>
        <w:t>Kultūros</w:t>
      </w:r>
      <w:r w:rsidRPr="00016CDB">
        <w:rPr>
          <w:rFonts w:ascii="Times New Roman" w:hAnsi="Times New Roman" w:cs="Times New Roman"/>
          <w:b/>
          <w:sz w:val="24"/>
          <w:szCs w:val="24"/>
        </w:rPr>
        <w:t xml:space="preserve"> ministerija – Ministerija</w:t>
      </w:r>
      <w:r w:rsidR="00C90620" w:rsidRPr="00016CDB">
        <w:rPr>
          <w:rFonts w:ascii="Times New Roman" w:hAnsi="Times New Roman" w:cs="Times New Roman"/>
          <w:b/>
          <w:sz w:val="24"/>
          <w:szCs w:val="24"/>
        </w:rPr>
        <w:t>;</w:t>
      </w:r>
      <w:r w:rsidR="005D1228" w:rsidRPr="00016CDB">
        <w:rPr>
          <w:rFonts w:ascii="Times New Roman" w:hAnsi="Times New Roman" w:cs="Times New Roman"/>
          <w:b/>
          <w:sz w:val="24"/>
          <w:szCs w:val="24"/>
        </w:rPr>
        <w:t xml:space="preserve"> </w:t>
      </w:r>
      <w:r w:rsidR="00524384" w:rsidRPr="00016CDB">
        <w:rPr>
          <w:rFonts w:ascii="Times New Roman" w:hAnsi="Times New Roman" w:cs="Times New Roman"/>
          <w:b/>
          <w:sz w:val="24"/>
          <w:szCs w:val="24"/>
        </w:rPr>
        <w:t>Lietuvos moksl</w:t>
      </w:r>
      <w:r w:rsidR="003660A5">
        <w:rPr>
          <w:rFonts w:ascii="Times New Roman" w:hAnsi="Times New Roman" w:cs="Times New Roman"/>
          <w:b/>
          <w:sz w:val="24"/>
          <w:szCs w:val="24"/>
        </w:rPr>
        <w:t>ų</w:t>
      </w:r>
      <w:r w:rsidR="00524384" w:rsidRPr="00016CDB">
        <w:rPr>
          <w:rFonts w:ascii="Times New Roman" w:hAnsi="Times New Roman" w:cs="Times New Roman"/>
          <w:b/>
          <w:sz w:val="24"/>
          <w:szCs w:val="24"/>
        </w:rPr>
        <w:t xml:space="preserve"> akademija – Moksl</w:t>
      </w:r>
      <w:r w:rsidR="003660A5">
        <w:rPr>
          <w:rFonts w:ascii="Times New Roman" w:hAnsi="Times New Roman" w:cs="Times New Roman"/>
          <w:b/>
          <w:sz w:val="24"/>
          <w:szCs w:val="24"/>
        </w:rPr>
        <w:t>ų</w:t>
      </w:r>
      <w:r w:rsidR="00524384" w:rsidRPr="00016CDB">
        <w:rPr>
          <w:rFonts w:ascii="Times New Roman" w:hAnsi="Times New Roman" w:cs="Times New Roman"/>
          <w:b/>
          <w:sz w:val="24"/>
          <w:szCs w:val="24"/>
        </w:rPr>
        <w:t xml:space="preserve"> akademija – Akademija</w:t>
      </w:r>
      <w:r w:rsidR="00C90620" w:rsidRPr="00016CDB">
        <w:rPr>
          <w:rFonts w:ascii="Times New Roman" w:hAnsi="Times New Roman" w:cs="Times New Roman"/>
          <w:b/>
          <w:sz w:val="24"/>
          <w:szCs w:val="24"/>
        </w:rPr>
        <w:t>;</w:t>
      </w:r>
      <w:r w:rsidR="00524384" w:rsidRPr="00016CDB">
        <w:rPr>
          <w:rFonts w:ascii="Times New Roman" w:hAnsi="Times New Roman" w:cs="Times New Roman"/>
          <w:b/>
          <w:sz w:val="24"/>
          <w:szCs w:val="24"/>
        </w:rPr>
        <w:t xml:space="preserve"> Lietuvos dailės muziejaus Prano Gudyno </w:t>
      </w:r>
      <w:r w:rsidR="003660A5">
        <w:rPr>
          <w:rFonts w:ascii="Times New Roman" w:hAnsi="Times New Roman" w:cs="Times New Roman"/>
          <w:b/>
          <w:sz w:val="24"/>
          <w:szCs w:val="24"/>
        </w:rPr>
        <w:t>r</w:t>
      </w:r>
      <w:r w:rsidR="00524384" w:rsidRPr="00016CDB">
        <w:rPr>
          <w:rFonts w:ascii="Times New Roman" w:hAnsi="Times New Roman" w:cs="Times New Roman"/>
          <w:b/>
          <w:sz w:val="24"/>
          <w:szCs w:val="24"/>
        </w:rPr>
        <w:t>estauravimo cent</w:t>
      </w:r>
      <w:r w:rsidR="003660A5">
        <w:rPr>
          <w:rFonts w:ascii="Times New Roman" w:hAnsi="Times New Roman" w:cs="Times New Roman"/>
          <w:b/>
          <w:sz w:val="24"/>
          <w:szCs w:val="24"/>
        </w:rPr>
        <w:t>r</w:t>
      </w:r>
      <w:r w:rsidR="00524384" w:rsidRPr="00016CDB">
        <w:rPr>
          <w:rFonts w:ascii="Times New Roman" w:hAnsi="Times New Roman" w:cs="Times New Roman"/>
          <w:b/>
          <w:sz w:val="24"/>
          <w:szCs w:val="24"/>
        </w:rPr>
        <w:t>as – Restauravimo centras – Centras</w:t>
      </w:r>
      <w:r w:rsidR="00C90620" w:rsidRPr="00016CDB">
        <w:rPr>
          <w:rFonts w:ascii="Times New Roman" w:hAnsi="Times New Roman" w:cs="Times New Roman"/>
          <w:b/>
          <w:sz w:val="24"/>
          <w:szCs w:val="24"/>
        </w:rPr>
        <w:t>;</w:t>
      </w:r>
      <w:r w:rsidR="00524384" w:rsidRPr="00016CDB">
        <w:rPr>
          <w:rFonts w:ascii="Times New Roman" w:hAnsi="Times New Roman" w:cs="Times New Roman"/>
          <w:b/>
          <w:sz w:val="24"/>
          <w:szCs w:val="24"/>
        </w:rPr>
        <w:t xml:space="preserve"> Lietuvos integrali muziejų informacinė sistema </w:t>
      </w:r>
      <w:r w:rsidR="00C90620" w:rsidRPr="00016CDB">
        <w:rPr>
          <w:rFonts w:ascii="Times New Roman" w:hAnsi="Times New Roman" w:cs="Times New Roman"/>
          <w:b/>
          <w:sz w:val="24"/>
          <w:szCs w:val="24"/>
        </w:rPr>
        <w:t>−</w:t>
      </w:r>
      <w:r w:rsidR="00524384" w:rsidRPr="00016CDB">
        <w:rPr>
          <w:rFonts w:ascii="Times New Roman" w:hAnsi="Times New Roman" w:cs="Times New Roman"/>
          <w:b/>
          <w:sz w:val="24"/>
          <w:szCs w:val="24"/>
        </w:rPr>
        <w:t xml:space="preserve"> Sistema</w:t>
      </w:r>
      <w:r w:rsidR="00524384" w:rsidRPr="00016CDB">
        <w:rPr>
          <w:rFonts w:ascii="Times New Roman" w:hAnsi="Times New Roman" w:cs="Times New Roman"/>
          <w:sz w:val="24"/>
          <w:szCs w:val="24"/>
        </w:rPr>
        <w:t>).</w:t>
      </w:r>
    </w:p>
    <w:p w:rsidR="00D96B1A" w:rsidRPr="00016CDB" w:rsidRDefault="00D96B1A" w:rsidP="002E4FF0">
      <w:pPr>
        <w:spacing w:after="0" w:line="360" w:lineRule="auto"/>
        <w:jc w:val="both"/>
        <w:rPr>
          <w:rFonts w:ascii="Times New Roman" w:hAnsi="Times New Roman" w:cs="Times New Roman"/>
          <w:sz w:val="24"/>
          <w:szCs w:val="24"/>
        </w:rPr>
      </w:pPr>
      <w:proofErr w:type="gramStart"/>
      <w:r w:rsidRPr="00016CDB">
        <w:rPr>
          <w:rFonts w:ascii="Times New Roman" w:hAnsi="Times New Roman" w:cs="Times New Roman"/>
          <w:sz w:val="24"/>
          <w:szCs w:val="24"/>
        </w:rPr>
        <w:t xml:space="preserve">Į </w:t>
      </w:r>
      <w:r w:rsidR="00C90620" w:rsidRPr="00016CDB">
        <w:rPr>
          <w:rFonts w:ascii="Times New Roman" w:hAnsi="Times New Roman" w:cs="Times New Roman"/>
          <w:sz w:val="24"/>
          <w:szCs w:val="24"/>
        </w:rPr>
        <w:t xml:space="preserve">tiesioginės reikšmės </w:t>
      </w:r>
      <w:r w:rsidRPr="00016CDB">
        <w:rPr>
          <w:rFonts w:ascii="Times New Roman" w:hAnsi="Times New Roman" w:cs="Times New Roman"/>
          <w:sz w:val="24"/>
          <w:szCs w:val="24"/>
        </w:rPr>
        <w:t xml:space="preserve">pavadinimą įeinantys simboliniai </w:t>
      </w:r>
      <w:r w:rsidR="00C90620" w:rsidRPr="00016CDB">
        <w:rPr>
          <w:rFonts w:ascii="Times New Roman" w:hAnsi="Times New Roman" w:cs="Times New Roman"/>
          <w:sz w:val="24"/>
          <w:szCs w:val="24"/>
        </w:rPr>
        <w:t>pavadinimai</w:t>
      </w:r>
      <w:r w:rsidRPr="00016CDB">
        <w:rPr>
          <w:rFonts w:ascii="Times New Roman" w:hAnsi="Times New Roman" w:cs="Times New Roman"/>
          <w:sz w:val="24"/>
          <w:szCs w:val="24"/>
        </w:rPr>
        <w:t xml:space="preserve"> rašomi </w:t>
      </w:r>
      <w:r w:rsidR="00FC2FE3">
        <w:rPr>
          <w:rFonts w:ascii="Times New Roman" w:hAnsi="Times New Roman" w:cs="Times New Roman"/>
          <w:sz w:val="24"/>
          <w:szCs w:val="24"/>
        </w:rPr>
        <w:t>kabutėse</w:t>
      </w:r>
      <w:r w:rsidRPr="00016CDB">
        <w:rPr>
          <w:rFonts w:ascii="Times New Roman" w:hAnsi="Times New Roman" w:cs="Times New Roman"/>
          <w:sz w:val="24"/>
          <w:szCs w:val="24"/>
        </w:rPr>
        <w:t>.</w:t>
      </w:r>
      <w:proofErr w:type="gramEnd"/>
      <w:r w:rsidRPr="00016CDB">
        <w:rPr>
          <w:rFonts w:ascii="Times New Roman" w:hAnsi="Times New Roman" w:cs="Times New Roman"/>
          <w:sz w:val="24"/>
          <w:szCs w:val="24"/>
        </w:rPr>
        <w:t xml:space="preserve"> Tokie kombinuoti pavadinimai yra pusiau tiesiogi</w:t>
      </w:r>
      <w:r w:rsidR="00524384" w:rsidRPr="00016CDB">
        <w:rPr>
          <w:rFonts w:ascii="Times New Roman" w:hAnsi="Times New Roman" w:cs="Times New Roman"/>
          <w:sz w:val="24"/>
          <w:szCs w:val="24"/>
        </w:rPr>
        <w:t>nės, pusiau simbolinės reikšmės</w:t>
      </w:r>
      <w:r w:rsidRPr="00016CDB">
        <w:rPr>
          <w:rFonts w:ascii="Times New Roman" w:hAnsi="Times New Roman" w:cs="Times New Roman"/>
          <w:sz w:val="24"/>
          <w:szCs w:val="24"/>
        </w:rPr>
        <w:t xml:space="preserve"> </w:t>
      </w:r>
      <w:r w:rsidR="00524384" w:rsidRPr="00016CDB">
        <w:rPr>
          <w:rFonts w:ascii="Times New Roman" w:hAnsi="Times New Roman" w:cs="Times New Roman"/>
          <w:sz w:val="24"/>
          <w:szCs w:val="24"/>
        </w:rPr>
        <w:t>(pvz.</w:t>
      </w:r>
      <w:r w:rsidR="00C90620" w:rsidRPr="00016CDB">
        <w:rPr>
          <w:rFonts w:ascii="Times New Roman" w:hAnsi="Times New Roman" w:cs="Times New Roman"/>
          <w:sz w:val="24"/>
          <w:szCs w:val="24"/>
        </w:rPr>
        <w:t>,</w:t>
      </w:r>
      <w:r w:rsidR="00EB09E6">
        <w:rPr>
          <w:rFonts w:ascii="Times New Roman" w:hAnsi="Times New Roman" w:cs="Times New Roman"/>
          <w:sz w:val="24"/>
          <w:szCs w:val="24"/>
        </w:rPr>
        <w:t> </w:t>
      </w:r>
      <w:r w:rsidR="00524384" w:rsidRPr="00016CDB">
        <w:rPr>
          <w:rFonts w:ascii="Times New Roman" w:hAnsi="Times New Roman" w:cs="Times New Roman"/>
          <w:b/>
          <w:sz w:val="24"/>
          <w:szCs w:val="24"/>
        </w:rPr>
        <w:t>Vilniaus teatras „Lėlė</w:t>
      </w:r>
      <w:r w:rsidR="003D4A5A" w:rsidRPr="00016CDB">
        <w:rPr>
          <w:rFonts w:ascii="Times New Roman" w:hAnsi="Times New Roman" w:cs="Times New Roman"/>
          <w:b/>
          <w:sz w:val="24"/>
          <w:szCs w:val="24"/>
        </w:rPr>
        <w:t>“, Biržų krašto muziejus „Sėla“, Šiaulių „Aušros“ muziejus</w:t>
      </w:r>
      <w:r w:rsidR="00524384" w:rsidRPr="00016CDB">
        <w:rPr>
          <w:rFonts w:ascii="Times New Roman" w:hAnsi="Times New Roman" w:cs="Times New Roman"/>
          <w:sz w:val="24"/>
          <w:szCs w:val="24"/>
        </w:rPr>
        <w:t>)</w:t>
      </w:r>
      <w:r w:rsidRPr="00016CDB">
        <w:rPr>
          <w:rFonts w:ascii="Times New Roman" w:hAnsi="Times New Roman" w:cs="Times New Roman"/>
          <w:sz w:val="24"/>
          <w:szCs w:val="24"/>
        </w:rPr>
        <w:t>.</w:t>
      </w:r>
    </w:p>
    <w:p w:rsidR="005F7399" w:rsidRDefault="00D96B1A" w:rsidP="002E4FF0">
      <w:pPr>
        <w:pStyle w:val="NormalWeb"/>
        <w:spacing w:before="0" w:beforeAutospacing="0" w:after="0" w:afterAutospacing="0" w:line="360" w:lineRule="auto"/>
        <w:jc w:val="both"/>
      </w:pPr>
      <w:r w:rsidRPr="00016CDB">
        <w:t>Visomis didžiosiomis raidėmis rašomi aukščiausiųjų valstybės ir tarpt</w:t>
      </w:r>
      <w:r w:rsidR="005F7399">
        <w:t>autinių institucijų pavadinimai</w:t>
      </w:r>
      <w:r w:rsidRPr="00016CDB">
        <w:t xml:space="preserve"> </w:t>
      </w:r>
      <w:r w:rsidR="00524384" w:rsidRPr="00016CDB">
        <w:t>bei jų trumpiniai (</w:t>
      </w:r>
      <w:r w:rsidRPr="00016CDB">
        <w:t>pvz.</w:t>
      </w:r>
      <w:r w:rsidR="00C90620" w:rsidRPr="00016CDB">
        <w:t>,</w:t>
      </w:r>
      <w:r w:rsidR="00EB09E6">
        <w:t> </w:t>
      </w:r>
      <w:r w:rsidRPr="00016CDB">
        <w:rPr>
          <w:b/>
        </w:rPr>
        <w:t>Lietuvos Respublikos Seimas – Seimas</w:t>
      </w:r>
      <w:r w:rsidR="00524384" w:rsidRPr="00016CDB">
        <w:rPr>
          <w:b/>
        </w:rPr>
        <w:t>;</w:t>
      </w:r>
      <w:r w:rsidRPr="00016CDB">
        <w:rPr>
          <w:b/>
        </w:rPr>
        <w:t xml:space="preserve"> Lietuvos Respublikos Vyriausybė</w:t>
      </w:r>
      <w:r w:rsidR="00C90620" w:rsidRPr="00016CDB">
        <w:rPr>
          <w:b/>
        </w:rPr>
        <w:t xml:space="preserve"> </w:t>
      </w:r>
      <w:r w:rsidRPr="00016CDB">
        <w:rPr>
          <w:b/>
        </w:rPr>
        <w:t>– Vyriausybė</w:t>
      </w:r>
      <w:r w:rsidR="00C90620" w:rsidRPr="00016CDB">
        <w:rPr>
          <w:b/>
        </w:rPr>
        <w:t>;</w:t>
      </w:r>
      <w:r w:rsidRPr="00016CDB">
        <w:rPr>
          <w:b/>
        </w:rPr>
        <w:t xml:space="preserve"> Lietuvos Respublikos Aukščiausiasis Teismas – Aukščiausiasis Teismas</w:t>
      </w:r>
      <w:r w:rsidR="00C90620" w:rsidRPr="00016CDB">
        <w:rPr>
          <w:b/>
        </w:rPr>
        <w:t>;</w:t>
      </w:r>
      <w:r w:rsidRPr="00016CDB">
        <w:rPr>
          <w:b/>
        </w:rPr>
        <w:t xml:space="preserve"> Lietuvos Respublikos Konstitucinis Teismas – Konstitucinis Teismas</w:t>
      </w:r>
      <w:r w:rsidR="00016CDB" w:rsidRPr="00016CDB">
        <w:rPr>
          <w:b/>
        </w:rPr>
        <w:t>;</w:t>
      </w:r>
      <w:r w:rsidRPr="00016CDB">
        <w:rPr>
          <w:b/>
        </w:rPr>
        <w:t xml:space="preserve"> Tarptautinis Teismas</w:t>
      </w:r>
      <w:r w:rsidR="00016CDB" w:rsidRPr="00016CDB">
        <w:rPr>
          <w:b/>
        </w:rPr>
        <w:t>;</w:t>
      </w:r>
      <w:r w:rsidRPr="00016CDB">
        <w:rPr>
          <w:b/>
        </w:rPr>
        <w:t xml:space="preserve"> Jungtinių Tautų Organizacija</w:t>
      </w:r>
      <w:r w:rsidR="00016CDB" w:rsidRPr="00016CDB">
        <w:rPr>
          <w:b/>
        </w:rPr>
        <w:t>;</w:t>
      </w:r>
      <w:r w:rsidRPr="00016CDB">
        <w:rPr>
          <w:b/>
        </w:rPr>
        <w:t xml:space="preserve"> Jungtinių Tautų Generalinė Asam</w:t>
      </w:r>
      <w:r w:rsidR="00524384" w:rsidRPr="00016CDB">
        <w:rPr>
          <w:b/>
        </w:rPr>
        <w:t>blėja</w:t>
      </w:r>
      <w:r w:rsidR="00524384" w:rsidRPr="00016CDB">
        <w:t>), taip pat valstybių pavadinimai, susidedantys iš kelių žodžių (</w:t>
      </w:r>
      <w:r w:rsidR="00016CDB" w:rsidRPr="00016CDB">
        <w:t>pvz.,</w:t>
      </w:r>
      <w:r w:rsidR="00EB09E6">
        <w:t> </w:t>
      </w:r>
      <w:r w:rsidR="00524384" w:rsidRPr="00016CDB">
        <w:rPr>
          <w:b/>
        </w:rPr>
        <w:t>Lenkijos K</w:t>
      </w:r>
      <w:r w:rsidRPr="00016CDB">
        <w:rPr>
          <w:b/>
        </w:rPr>
        <w:t>aralyst</w:t>
      </w:r>
      <w:r w:rsidR="00016CDB" w:rsidRPr="00016CDB">
        <w:rPr>
          <w:b/>
        </w:rPr>
        <w:t>ė</w:t>
      </w:r>
      <w:r w:rsidRPr="00016CDB">
        <w:rPr>
          <w:b/>
        </w:rPr>
        <w:t xml:space="preserve">, </w:t>
      </w:r>
      <w:r w:rsidR="00524384" w:rsidRPr="00016CDB">
        <w:rPr>
          <w:b/>
        </w:rPr>
        <w:t>Lietuvos Didžioji Kunigaikštystė, Jungtinės Amerikos Valstijos, Jungtiniai Arabų Emyratai</w:t>
      </w:r>
      <w:r w:rsidR="00524384" w:rsidRPr="00016CDB">
        <w:t>).</w:t>
      </w:r>
      <w:r w:rsidR="00016CDB" w:rsidRPr="00016CDB">
        <w:t xml:space="preserve"> </w:t>
      </w:r>
    </w:p>
    <w:p w:rsidR="00173C67" w:rsidRPr="00173C67" w:rsidRDefault="00173C67" w:rsidP="002E4FF0">
      <w:pPr>
        <w:pStyle w:val="NormalWeb"/>
        <w:spacing w:before="0" w:beforeAutospacing="0" w:after="0" w:afterAutospacing="0" w:line="360" w:lineRule="auto"/>
        <w:jc w:val="both"/>
        <w:rPr>
          <w:rStyle w:val="Emphasis"/>
          <w:i w:val="0"/>
          <w:iCs w:val="0"/>
          <w:color w:val="000000"/>
        </w:rPr>
      </w:pPr>
      <w:r w:rsidRPr="00173C67">
        <w:rPr>
          <w:color w:val="000000"/>
        </w:rPr>
        <w:t>Kalbant apie keliažodžius valstybių pavadinimus, atskirai minėti</w:t>
      </w:r>
      <w:r w:rsidR="00924958">
        <w:rPr>
          <w:color w:val="000000"/>
        </w:rPr>
        <w:t>ni</w:t>
      </w:r>
      <w:r w:rsidRPr="00173C67">
        <w:rPr>
          <w:color w:val="000000"/>
        </w:rPr>
        <w:t xml:space="preserve"> pavadinim</w:t>
      </w:r>
      <w:r w:rsidR="00924958">
        <w:rPr>
          <w:color w:val="000000"/>
        </w:rPr>
        <w:t>ai</w:t>
      </w:r>
      <w:r w:rsidRPr="00173C67">
        <w:rPr>
          <w:color w:val="000000"/>
        </w:rPr>
        <w:t xml:space="preserve"> su žodžiais </w:t>
      </w:r>
      <w:r w:rsidRPr="00173C67">
        <w:rPr>
          <w:rStyle w:val="Emphasis"/>
          <w:color w:val="000000"/>
        </w:rPr>
        <w:t>rytai, vakarai, pietūs, šiaurė</w:t>
      </w:r>
      <w:r w:rsidRPr="00173C67">
        <w:rPr>
          <w:rStyle w:val="apple-converted-space"/>
          <w:color w:val="000000"/>
        </w:rPr>
        <w:t xml:space="preserve">. </w:t>
      </w:r>
      <w:r w:rsidRPr="00173C67">
        <w:rPr>
          <w:color w:val="000000"/>
        </w:rPr>
        <w:t>Kai neturima galvoje regiono pavadinimo, šie pasaulio dalis nurodantys žodžiai rašomi mažąja raide (pvz.,</w:t>
      </w:r>
      <w:r w:rsidRPr="00173C67">
        <w:rPr>
          <w:rStyle w:val="apple-converted-space"/>
          <w:color w:val="000000"/>
        </w:rPr>
        <w:t> </w:t>
      </w:r>
      <w:r w:rsidRPr="00173C67">
        <w:rPr>
          <w:rStyle w:val="Emphasis"/>
          <w:b/>
          <w:i w:val="0"/>
          <w:color w:val="000000"/>
        </w:rPr>
        <w:t>rytų vėjas</w:t>
      </w:r>
      <w:r>
        <w:rPr>
          <w:rStyle w:val="Emphasis"/>
          <w:b/>
          <w:i w:val="0"/>
          <w:color w:val="000000"/>
        </w:rPr>
        <w:t>;</w:t>
      </w:r>
      <w:r w:rsidRPr="00173C67">
        <w:rPr>
          <w:rStyle w:val="Emphasis"/>
          <w:b/>
          <w:i w:val="0"/>
          <w:color w:val="000000"/>
        </w:rPr>
        <w:t xml:space="preserve"> važiuojame iš</w:t>
      </w:r>
      <w:r>
        <w:rPr>
          <w:rStyle w:val="Emphasis"/>
          <w:b/>
          <w:i w:val="0"/>
          <w:color w:val="000000"/>
        </w:rPr>
        <w:t xml:space="preserve"> vakarų</w:t>
      </w:r>
      <w:r w:rsidRPr="00173C67">
        <w:rPr>
          <w:rStyle w:val="apple-converted-space"/>
          <w:b/>
          <w:i/>
          <w:iCs/>
          <w:color w:val="000000"/>
        </w:rPr>
        <w:t> </w:t>
      </w:r>
      <w:r w:rsidRPr="00173C67">
        <w:rPr>
          <w:rStyle w:val="Emphasis"/>
          <w:b/>
          <w:i w:val="0"/>
          <w:color w:val="000000"/>
        </w:rPr>
        <w:t>į rytus; Lietuvos rytuose</w:t>
      </w:r>
      <w:r>
        <w:rPr>
          <w:rStyle w:val="Emphasis"/>
          <w:b/>
          <w:i w:val="0"/>
          <w:color w:val="000000"/>
        </w:rPr>
        <w:t>;</w:t>
      </w:r>
      <w:r w:rsidRPr="00173C67">
        <w:rPr>
          <w:rStyle w:val="Emphasis"/>
          <w:i w:val="0"/>
          <w:color w:val="000000"/>
        </w:rPr>
        <w:t xml:space="preserve"> </w:t>
      </w:r>
      <w:r w:rsidRPr="00173C67">
        <w:rPr>
          <w:rStyle w:val="Emphasis"/>
          <w:b/>
          <w:i w:val="0"/>
          <w:color w:val="000000"/>
        </w:rPr>
        <w:t>šiaurės rytuose</w:t>
      </w:r>
      <w:r>
        <w:rPr>
          <w:rStyle w:val="Emphasis"/>
          <w:b/>
          <w:i w:val="0"/>
          <w:color w:val="000000"/>
        </w:rPr>
        <w:t xml:space="preserve">; </w:t>
      </w:r>
      <w:r w:rsidRPr="00173C67">
        <w:rPr>
          <w:rStyle w:val="Emphasis"/>
          <w:b/>
          <w:i w:val="0"/>
          <w:color w:val="000000"/>
        </w:rPr>
        <w:t>šiaurės rytų Lietuvoje</w:t>
      </w:r>
      <w:r w:rsidRPr="00173C67">
        <w:rPr>
          <w:color w:val="000000"/>
        </w:rPr>
        <w:t>), tačiau pasitaiko atvejų, kai šie žodžiai įeina į regionų pavadinimus ir yra laikomi pavadinimo dalimi − tokiu atveju jie rašomi didžiąja raide (pvz.,</w:t>
      </w:r>
      <w:r w:rsidRPr="00173C67">
        <w:rPr>
          <w:rStyle w:val="apple-converted-space"/>
          <w:color w:val="000000"/>
        </w:rPr>
        <w:t> </w:t>
      </w:r>
      <w:r w:rsidRPr="00173C67">
        <w:rPr>
          <w:rStyle w:val="apple-converted-space"/>
          <w:b/>
          <w:color w:val="000000"/>
        </w:rPr>
        <w:t>Vakarų valstybės;</w:t>
      </w:r>
      <w:r w:rsidRPr="00173C67">
        <w:rPr>
          <w:rStyle w:val="apple-converted-space"/>
          <w:b/>
          <w:iCs/>
          <w:color w:val="000000"/>
        </w:rPr>
        <w:t> Vakarų Europa; Pietų Amerika;</w:t>
      </w:r>
      <w:r w:rsidRPr="00173C67">
        <w:rPr>
          <w:rStyle w:val="Emphasis"/>
          <w:b/>
          <w:i w:val="0"/>
          <w:color w:val="000000"/>
        </w:rPr>
        <w:t xml:space="preserve"> Rytų Lietuva; Šiaurės Lietuva</w:t>
      </w:r>
      <w:r w:rsidRPr="00173C67">
        <w:rPr>
          <w:rStyle w:val="Emphasis"/>
          <w:i w:val="0"/>
          <w:color w:val="000000"/>
        </w:rPr>
        <w:t>).</w:t>
      </w:r>
    </w:p>
    <w:p w:rsidR="00D96B1A" w:rsidRPr="00016CDB" w:rsidRDefault="00524384" w:rsidP="002E4FF0">
      <w:pPr>
        <w:spacing w:after="0" w:line="360" w:lineRule="auto"/>
        <w:jc w:val="both"/>
        <w:rPr>
          <w:rFonts w:ascii="Times New Roman" w:hAnsi="Times New Roman" w:cs="Times New Roman"/>
          <w:sz w:val="24"/>
          <w:szCs w:val="24"/>
        </w:rPr>
      </w:pPr>
      <w:r w:rsidRPr="00016CDB">
        <w:rPr>
          <w:rFonts w:ascii="Times New Roman" w:hAnsi="Times New Roman" w:cs="Times New Roman"/>
          <w:sz w:val="24"/>
          <w:szCs w:val="24"/>
        </w:rPr>
        <w:t>Atskirą t</w:t>
      </w:r>
      <w:r w:rsidR="00D96B1A" w:rsidRPr="00016CDB">
        <w:rPr>
          <w:rFonts w:ascii="Times New Roman" w:hAnsi="Times New Roman" w:cs="Times New Roman"/>
          <w:sz w:val="24"/>
          <w:szCs w:val="24"/>
        </w:rPr>
        <w:t>iesioginės reikšmės pavadinimų grupę sudaro dvigubi ar net trigubi pavadinimai, kurių viena dalis reiškia aukštesnę, kita – jai priklausančią žemesnę instituciją. Žemesnieji vienetai vadinami struktūriniais padaliniais</w:t>
      </w:r>
      <w:r w:rsidRPr="00016CDB">
        <w:rPr>
          <w:rFonts w:ascii="Times New Roman" w:hAnsi="Times New Roman" w:cs="Times New Roman"/>
          <w:sz w:val="24"/>
          <w:szCs w:val="24"/>
        </w:rPr>
        <w:t xml:space="preserve"> ir rašytini iš didžiosios raidės</w:t>
      </w:r>
      <w:r w:rsidR="00D96B1A" w:rsidRPr="00016CDB">
        <w:rPr>
          <w:rFonts w:ascii="Times New Roman" w:hAnsi="Times New Roman" w:cs="Times New Roman"/>
          <w:sz w:val="24"/>
          <w:szCs w:val="24"/>
        </w:rPr>
        <w:t xml:space="preserve"> </w:t>
      </w:r>
      <w:r w:rsidR="00016CDB" w:rsidRPr="00016CDB">
        <w:rPr>
          <w:rFonts w:ascii="Times New Roman" w:hAnsi="Times New Roman" w:cs="Times New Roman"/>
          <w:sz w:val="24"/>
          <w:szCs w:val="24"/>
        </w:rPr>
        <w:t>(pvz.,</w:t>
      </w:r>
      <w:r w:rsidR="00EB09E6">
        <w:rPr>
          <w:rFonts w:ascii="Times New Roman" w:hAnsi="Times New Roman" w:cs="Times New Roman"/>
          <w:sz w:val="24"/>
          <w:szCs w:val="24"/>
        </w:rPr>
        <w:t> </w:t>
      </w:r>
      <w:r w:rsidRPr="00016CDB">
        <w:rPr>
          <w:rFonts w:ascii="Times New Roman" w:hAnsi="Times New Roman" w:cs="Times New Roman"/>
          <w:b/>
          <w:sz w:val="24"/>
          <w:szCs w:val="24"/>
        </w:rPr>
        <w:t xml:space="preserve">Vilniaus </w:t>
      </w:r>
      <w:r w:rsidR="00D96B1A" w:rsidRPr="00016CDB">
        <w:rPr>
          <w:rFonts w:ascii="Times New Roman" w:hAnsi="Times New Roman" w:cs="Times New Roman"/>
          <w:b/>
          <w:sz w:val="24"/>
          <w:szCs w:val="24"/>
        </w:rPr>
        <w:t>miesto savivaldybės tarybos Finansų ir ekonomikos komitetas</w:t>
      </w:r>
      <w:r w:rsidR="00016CDB" w:rsidRPr="00016CDB">
        <w:rPr>
          <w:rFonts w:ascii="Times New Roman" w:hAnsi="Times New Roman" w:cs="Times New Roman"/>
          <w:b/>
          <w:sz w:val="24"/>
          <w:szCs w:val="24"/>
        </w:rPr>
        <w:t>;</w:t>
      </w:r>
      <w:r w:rsidR="00D96B1A" w:rsidRPr="00016CDB">
        <w:rPr>
          <w:rFonts w:ascii="Times New Roman" w:hAnsi="Times New Roman" w:cs="Times New Roman"/>
          <w:b/>
          <w:sz w:val="24"/>
          <w:szCs w:val="24"/>
        </w:rPr>
        <w:t xml:space="preserve"> </w:t>
      </w:r>
      <w:r w:rsidR="003D4A5A" w:rsidRPr="00016CDB">
        <w:rPr>
          <w:rFonts w:ascii="Times New Roman" w:hAnsi="Times New Roman" w:cs="Times New Roman"/>
          <w:b/>
          <w:sz w:val="24"/>
          <w:szCs w:val="24"/>
        </w:rPr>
        <w:t>Vilniaus</w:t>
      </w:r>
      <w:r w:rsidR="00D96B1A" w:rsidRPr="00016CDB">
        <w:rPr>
          <w:rFonts w:ascii="Times New Roman" w:hAnsi="Times New Roman" w:cs="Times New Roman"/>
          <w:b/>
          <w:sz w:val="24"/>
          <w:szCs w:val="24"/>
        </w:rPr>
        <w:t xml:space="preserve"> universiteto </w:t>
      </w:r>
      <w:r w:rsidR="00D171D4">
        <w:rPr>
          <w:rFonts w:ascii="Times New Roman" w:hAnsi="Times New Roman" w:cs="Times New Roman"/>
          <w:b/>
          <w:sz w:val="24"/>
          <w:szCs w:val="24"/>
        </w:rPr>
        <w:t>Filologijos</w:t>
      </w:r>
      <w:r w:rsidR="00D171D4" w:rsidRPr="00016CDB">
        <w:rPr>
          <w:rFonts w:ascii="Times New Roman" w:hAnsi="Times New Roman" w:cs="Times New Roman"/>
          <w:b/>
          <w:sz w:val="24"/>
          <w:szCs w:val="24"/>
        </w:rPr>
        <w:t xml:space="preserve"> </w:t>
      </w:r>
      <w:r w:rsidR="00D96B1A" w:rsidRPr="00016CDB">
        <w:rPr>
          <w:rFonts w:ascii="Times New Roman" w:hAnsi="Times New Roman" w:cs="Times New Roman"/>
          <w:b/>
          <w:sz w:val="24"/>
          <w:szCs w:val="24"/>
        </w:rPr>
        <w:t xml:space="preserve">fakulteto Lietuvių kalbotyros </w:t>
      </w:r>
      <w:r w:rsidR="003D4A5A" w:rsidRPr="00016CDB">
        <w:rPr>
          <w:rFonts w:ascii="Times New Roman" w:hAnsi="Times New Roman" w:cs="Times New Roman"/>
          <w:b/>
          <w:sz w:val="24"/>
          <w:szCs w:val="24"/>
        </w:rPr>
        <w:t>katedra</w:t>
      </w:r>
      <w:r w:rsidR="00016CDB" w:rsidRPr="00016CDB">
        <w:rPr>
          <w:rFonts w:ascii="Times New Roman" w:hAnsi="Times New Roman" w:cs="Times New Roman"/>
          <w:b/>
          <w:sz w:val="24"/>
          <w:szCs w:val="24"/>
        </w:rPr>
        <w:t>; Lietuvos dailės muziejaus Miniatiūrų muziejus</w:t>
      </w:r>
      <w:r w:rsidR="003D4A5A" w:rsidRPr="00016CDB">
        <w:rPr>
          <w:rFonts w:ascii="Times New Roman" w:hAnsi="Times New Roman" w:cs="Times New Roman"/>
          <w:sz w:val="24"/>
          <w:szCs w:val="24"/>
        </w:rPr>
        <w:t>)</w:t>
      </w:r>
      <w:r w:rsidR="00016CDB" w:rsidRPr="00016CDB">
        <w:rPr>
          <w:rFonts w:ascii="Times New Roman" w:hAnsi="Times New Roman" w:cs="Times New Roman"/>
          <w:sz w:val="24"/>
          <w:szCs w:val="24"/>
        </w:rPr>
        <w:t>.</w:t>
      </w:r>
    </w:p>
    <w:p w:rsidR="00D96B1A" w:rsidRPr="00016CDB" w:rsidRDefault="00D96B1A" w:rsidP="002E4FF0">
      <w:pPr>
        <w:spacing w:after="0" w:line="360" w:lineRule="auto"/>
        <w:jc w:val="both"/>
        <w:rPr>
          <w:rFonts w:ascii="Times New Roman" w:hAnsi="Times New Roman" w:cs="Times New Roman"/>
          <w:sz w:val="24"/>
          <w:szCs w:val="24"/>
        </w:rPr>
      </w:pPr>
      <w:r w:rsidRPr="00016CDB">
        <w:rPr>
          <w:rFonts w:ascii="Times New Roman" w:hAnsi="Times New Roman" w:cs="Times New Roman"/>
          <w:sz w:val="24"/>
          <w:szCs w:val="24"/>
        </w:rPr>
        <w:t>Tiesiog</w:t>
      </w:r>
      <w:r w:rsidR="003D4A5A" w:rsidRPr="00016CDB">
        <w:rPr>
          <w:rFonts w:ascii="Times New Roman" w:hAnsi="Times New Roman" w:cs="Times New Roman"/>
          <w:sz w:val="24"/>
          <w:szCs w:val="24"/>
        </w:rPr>
        <w:t>inės</w:t>
      </w:r>
      <w:r w:rsidRPr="00016CDB">
        <w:rPr>
          <w:rFonts w:ascii="Times New Roman" w:hAnsi="Times New Roman" w:cs="Times New Roman"/>
          <w:sz w:val="24"/>
          <w:szCs w:val="24"/>
        </w:rPr>
        <w:t xml:space="preserve"> reikšm</w:t>
      </w:r>
      <w:r w:rsidR="003D4A5A" w:rsidRPr="00016CDB">
        <w:rPr>
          <w:rFonts w:ascii="Times New Roman" w:hAnsi="Times New Roman" w:cs="Times New Roman"/>
          <w:sz w:val="24"/>
          <w:szCs w:val="24"/>
        </w:rPr>
        <w:t>ės</w:t>
      </w:r>
      <w:r w:rsidRPr="00016CDB">
        <w:rPr>
          <w:rFonts w:ascii="Times New Roman" w:hAnsi="Times New Roman" w:cs="Times New Roman"/>
          <w:sz w:val="24"/>
          <w:szCs w:val="24"/>
        </w:rPr>
        <w:t xml:space="preserve"> pavadinimai </w:t>
      </w:r>
      <w:r w:rsidR="00016CDB">
        <w:rPr>
          <w:rFonts w:ascii="Times New Roman" w:hAnsi="Times New Roman" w:cs="Times New Roman"/>
          <w:sz w:val="24"/>
          <w:szCs w:val="24"/>
        </w:rPr>
        <w:t xml:space="preserve">be išimčių turi būti </w:t>
      </w:r>
      <w:r w:rsidRPr="00016CDB">
        <w:rPr>
          <w:rFonts w:ascii="Times New Roman" w:hAnsi="Times New Roman" w:cs="Times New Roman"/>
          <w:sz w:val="24"/>
          <w:szCs w:val="24"/>
        </w:rPr>
        <w:t>linksniuojami.</w:t>
      </w:r>
    </w:p>
    <w:p w:rsidR="00486CAE" w:rsidRDefault="00A74425" w:rsidP="002E4FF0">
      <w:pPr>
        <w:spacing w:after="0" w:line="360" w:lineRule="auto"/>
        <w:jc w:val="both"/>
        <w:rPr>
          <w:rStyle w:val="apple-converted-space"/>
          <w:rFonts w:ascii="Times New Roman" w:hAnsi="Times New Roman" w:cs="Times New Roman"/>
          <w:color w:val="000000"/>
          <w:sz w:val="24"/>
          <w:szCs w:val="24"/>
        </w:rPr>
      </w:pPr>
      <w:r w:rsidRPr="00016CDB">
        <w:rPr>
          <w:rFonts w:ascii="Times New Roman" w:hAnsi="Times New Roman" w:cs="Times New Roman"/>
          <w:sz w:val="24"/>
          <w:szCs w:val="24"/>
        </w:rPr>
        <w:t xml:space="preserve">Dažnai pasitaiko </w:t>
      </w:r>
      <w:r w:rsidR="00016CDB" w:rsidRPr="00016CDB">
        <w:rPr>
          <w:rFonts w:ascii="Times New Roman" w:hAnsi="Times New Roman" w:cs="Times New Roman"/>
          <w:sz w:val="24"/>
          <w:szCs w:val="24"/>
        </w:rPr>
        <w:t xml:space="preserve">aptikti </w:t>
      </w:r>
      <w:r w:rsidRPr="00016CDB">
        <w:rPr>
          <w:rFonts w:ascii="Times New Roman" w:hAnsi="Times New Roman" w:cs="Times New Roman"/>
          <w:sz w:val="24"/>
          <w:szCs w:val="24"/>
        </w:rPr>
        <w:t xml:space="preserve">publikacijų, kuriose </w:t>
      </w:r>
      <w:r w:rsidR="005F7399">
        <w:rPr>
          <w:rFonts w:ascii="Times New Roman" w:hAnsi="Times New Roman" w:cs="Times New Roman"/>
          <w:sz w:val="24"/>
          <w:szCs w:val="24"/>
        </w:rPr>
        <w:t>minimų</w:t>
      </w:r>
      <w:r w:rsidRPr="00016CDB">
        <w:rPr>
          <w:rFonts w:ascii="Times New Roman" w:hAnsi="Times New Roman" w:cs="Times New Roman"/>
          <w:sz w:val="24"/>
          <w:szCs w:val="24"/>
        </w:rPr>
        <w:t xml:space="preserve"> bažnyčių, katedrų, bazilikų pavadinim</w:t>
      </w:r>
      <w:r w:rsidR="00016CDB" w:rsidRPr="00016CDB">
        <w:rPr>
          <w:rFonts w:ascii="Times New Roman" w:hAnsi="Times New Roman" w:cs="Times New Roman"/>
          <w:sz w:val="24"/>
          <w:szCs w:val="24"/>
        </w:rPr>
        <w:t>ų rašyba įvairuoja</w:t>
      </w:r>
      <w:r w:rsidRPr="00016CDB">
        <w:rPr>
          <w:rFonts w:ascii="Times New Roman" w:hAnsi="Times New Roman" w:cs="Times New Roman"/>
          <w:sz w:val="24"/>
          <w:szCs w:val="24"/>
        </w:rPr>
        <w:t xml:space="preserve">. </w:t>
      </w:r>
      <w:r w:rsidR="00FC2FE3">
        <w:rPr>
          <w:rFonts w:ascii="Times New Roman" w:hAnsi="Times New Roman" w:cs="Times New Roman"/>
          <w:sz w:val="24"/>
          <w:szCs w:val="24"/>
        </w:rPr>
        <w:t>Taisyklė tokia</w:t>
      </w:r>
      <w:r w:rsidR="00016CDB" w:rsidRPr="00016CDB">
        <w:rPr>
          <w:rFonts w:ascii="Times New Roman" w:hAnsi="Times New Roman" w:cs="Times New Roman"/>
          <w:sz w:val="24"/>
          <w:szCs w:val="24"/>
        </w:rPr>
        <w:t xml:space="preserve">: </w:t>
      </w:r>
      <w:r w:rsidR="00201E0F" w:rsidRPr="00016CDB">
        <w:rPr>
          <w:rFonts w:ascii="Times New Roman" w:hAnsi="Times New Roman" w:cs="Times New Roman"/>
          <w:sz w:val="24"/>
          <w:szCs w:val="24"/>
        </w:rPr>
        <w:t xml:space="preserve">oficialiuose dokumentuose </w:t>
      </w:r>
      <w:r w:rsidRPr="00016CDB">
        <w:rPr>
          <w:rFonts w:ascii="Times New Roman" w:hAnsi="Times New Roman" w:cs="Times New Roman"/>
          <w:sz w:val="24"/>
          <w:szCs w:val="24"/>
        </w:rPr>
        <w:t>b</w:t>
      </w:r>
      <w:r w:rsidR="00016CDB">
        <w:rPr>
          <w:rFonts w:ascii="Times New Roman" w:hAnsi="Times New Roman" w:cs="Times New Roman"/>
          <w:sz w:val="24"/>
          <w:szCs w:val="24"/>
        </w:rPr>
        <w:t>ažnyčių pavadinimai</w:t>
      </w:r>
      <w:r w:rsidR="00FD0683" w:rsidRPr="00016CDB">
        <w:rPr>
          <w:rStyle w:val="apple-converted-space"/>
          <w:rFonts w:ascii="Times New Roman" w:hAnsi="Times New Roman" w:cs="Times New Roman"/>
          <w:color w:val="000000"/>
          <w:sz w:val="24"/>
          <w:szCs w:val="24"/>
        </w:rPr>
        <w:t> </w:t>
      </w:r>
      <w:r w:rsidR="00201E0F" w:rsidRPr="00016CDB">
        <w:rPr>
          <w:rStyle w:val="apple-converted-space"/>
          <w:rFonts w:ascii="Times New Roman" w:hAnsi="Times New Roman" w:cs="Times New Roman"/>
          <w:color w:val="000000"/>
          <w:sz w:val="24"/>
          <w:szCs w:val="24"/>
        </w:rPr>
        <w:t xml:space="preserve">yra </w:t>
      </w:r>
      <w:r w:rsidR="00FD0683" w:rsidRPr="00016CDB">
        <w:rPr>
          <w:rFonts w:ascii="Times New Roman" w:hAnsi="Times New Roman" w:cs="Times New Roman"/>
          <w:color w:val="000000"/>
          <w:sz w:val="24"/>
          <w:szCs w:val="24"/>
        </w:rPr>
        <w:t>registruojami be vietos nuorodos</w:t>
      </w:r>
      <w:r w:rsidR="00016CDB" w:rsidRPr="00016CDB">
        <w:rPr>
          <w:rFonts w:ascii="Times New Roman" w:hAnsi="Times New Roman" w:cs="Times New Roman"/>
          <w:color w:val="000000"/>
          <w:sz w:val="24"/>
          <w:szCs w:val="24"/>
        </w:rPr>
        <w:t xml:space="preserve"> (pvz.</w:t>
      </w:r>
      <w:r w:rsidR="00FD0683" w:rsidRPr="00016CDB">
        <w:rPr>
          <w:rFonts w:ascii="Times New Roman" w:hAnsi="Times New Roman" w:cs="Times New Roman"/>
          <w:color w:val="000000"/>
          <w:sz w:val="24"/>
          <w:szCs w:val="24"/>
        </w:rPr>
        <w:t>,</w:t>
      </w:r>
      <w:r w:rsidR="00FD0683" w:rsidRPr="00016CDB">
        <w:rPr>
          <w:rStyle w:val="apple-converted-space"/>
          <w:rFonts w:ascii="Times New Roman" w:hAnsi="Times New Roman" w:cs="Times New Roman"/>
          <w:color w:val="000000"/>
          <w:sz w:val="24"/>
          <w:szCs w:val="24"/>
        </w:rPr>
        <w:t> </w:t>
      </w:r>
      <w:r w:rsidR="00FD0683" w:rsidRPr="00016CDB">
        <w:rPr>
          <w:rStyle w:val="Strong"/>
          <w:rFonts w:ascii="Times New Roman" w:hAnsi="Times New Roman" w:cs="Times New Roman"/>
          <w:color w:val="000000"/>
          <w:sz w:val="24"/>
          <w:szCs w:val="24"/>
        </w:rPr>
        <w:t>Šv.</w:t>
      </w:r>
      <w:r w:rsidR="00EB09E6">
        <w:rPr>
          <w:rStyle w:val="Strong"/>
          <w:rFonts w:ascii="Times New Roman" w:hAnsi="Times New Roman" w:cs="Times New Roman"/>
          <w:color w:val="000000"/>
          <w:sz w:val="24"/>
          <w:szCs w:val="24"/>
        </w:rPr>
        <w:t> </w:t>
      </w:r>
      <w:r w:rsidR="00FD0683" w:rsidRPr="00016CDB">
        <w:rPr>
          <w:rStyle w:val="Strong"/>
          <w:rFonts w:ascii="Times New Roman" w:hAnsi="Times New Roman" w:cs="Times New Roman"/>
          <w:color w:val="000000"/>
          <w:sz w:val="24"/>
          <w:szCs w:val="24"/>
        </w:rPr>
        <w:t>Mikalojaus bažnyčia</w:t>
      </w:r>
      <w:r w:rsidR="00016CDB">
        <w:rPr>
          <w:rStyle w:val="Strong"/>
          <w:rFonts w:ascii="Times New Roman" w:hAnsi="Times New Roman" w:cs="Times New Roman"/>
          <w:color w:val="000000"/>
          <w:sz w:val="24"/>
          <w:szCs w:val="24"/>
        </w:rPr>
        <w:t>;</w:t>
      </w:r>
      <w:r w:rsidR="00EB09E6">
        <w:rPr>
          <w:rStyle w:val="apple-converted-space"/>
          <w:rFonts w:ascii="Times New Roman" w:hAnsi="Times New Roman" w:cs="Times New Roman"/>
          <w:color w:val="000000"/>
          <w:sz w:val="24"/>
          <w:szCs w:val="24"/>
        </w:rPr>
        <w:t xml:space="preserve"> </w:t>
      </w:r>
      <w:r w:rsidR="00FD0683" w:rsidRPr="00016CDB">
        <w:rPr>
          <w:rStyle w:val="Strong"/>
          <w:rFonts w:ascii="Times New Roman" w:hAnsi="Times New Roman" w:cs="Times New Roman"/>
          <w:color w:val="000000"/>
          <w:sz w:val="24"/>
          <w:szCs w:val="24"/>
        </w:rPr>
        <w:t>Šv.</w:t>
      </w:r>
      <w:r w:rsidR="00EB09E6">
        <w:rPr>
          <w:rStyle w:val="Strong"/>
          <w:rFonts w:ascii="Times New Roman" w:hAnsi="Times New Roman" w:cs="Times New Roman"/>
          <w:color w:val="000000"/>
          <w:sz w:val="24"/>
          <w:szCs w:val="24"/>
        </w:rPr>
        <w:t> </w:t>
      </w:r>
      <w:r w:rsidR="00FD0683" w:rsidRPr="00016CDB">
        <w:rPr>
          <w:rStyle w:val="Strong"/>
          <w:rFonts w:ascii="Times New Roman" w:hAnsi="Times New Roman" w:cs="Times New Roman"/>
          <w:color w:val="000000"/>
          <w:sz w:val="24"/>
          <w:szCs w:val="24"/>
        </w:rPr>
        <w:t>Kristaus atradimo bažnyčia</w:t>
      </w:r>
      <w:r w:rsidR="00016CDB" w:rsidRPr="00016CDB">
        <w:rPr>
          <w:rStyle w:val="Strong"/>
          <w:rFonts w:ascii="Times New Roman" w:hAnsi="Times New Roman" w:cs="Times New Roman"/>
          <w:color w:val="000000"/>
          <w:sz w:val="24"/>
          <w:szCs w:val="24"/>
        </w:rPr>
        <w:t>)</w:t>
      </w:r>
      <w:r w:rsidR="00FD0683" w:rsidRPr="00016CDB">
        <w:rPr>
          <w:rFonts w:ascii="Times New Roman" w:hAnsi="Times New Roman" w:cs="Times New Roman"/>
          <w:color w:val="000000"/>
          <w:sz w:val="24"/>
          <w:szCs w:val="24"/>
        </w:rPr>
        <w:t>, todėl net ir nurodant vietovardį sutrumpinimas</w:t>
      </w:r>
      <w:r w:rsidR="00016CDB" w:rsidRPr="00016CDB">
        <w:rPr>
          <w:rFonts w:ascii="Times New Roman" w:hAnsi="Times New Roman" w:cs="Times New Roman"/>
          <w:color w:val="000000"/>
          <w:sz w:val="24"/>
          <w:szCs w:val="24"/>
        </w:rPr>
        <w:t xml:space="preserve"> </w:t>
      </w:r>
      <w:r w:rsidR="00FD0683" w:rsidRPr="00016CDB">
        <w:rPr>
          <w:rStyle w:val="Emphasis"/>
          <w:rFonts w:ascii="Times New Roman" w:hAnsi="Times New Roman" w:cs="Times New Roman"/>
          <w:color w:val="000000"/>
          <w:sz w:val="24"/>
          <w:szCs w:val="24"/>
        </w:rPr>
        <w:t>šv.</w:t>
      </w:r>
      <w:r w:rsidR="00FD0683" w:rsidRPr="00016CDB">
        <w:rPr>
          <w:rStyle w:val="apple-converted-space"/>
          <w:rFonts w:ascii="Times New Roman" w:hAnsi="Times New Roman" w:cs="Times New Roman"/>
          <w:color w:val="000000"/>
          <w:sz w:val="24"/>
          <w:szCs w:val="24"/>
        </w:rPr>
        <w:t> </w:t>
      </w:r>
      <w:r w:rsidRPr="00016CDB">
        <w:rPr>
          <w:rFonts w:ascii="Times New Roman" w:hAnsi="Times New Roman" w:cs="Times New Roman"/>
          <w:color w:val="000000"/>
          <w:sz w:val="24"/>
          <w:szCs w:val="24"/>
        </w:rPr>
        <w:t>rašytinas didžiąja raide (pvz.,</w:t>
      </w:r>
      <w:r w:rsidR="00EB09E6">
        <w:rPr>
          <w:rFonts w:ascii="Times New Roman" w:hAnsi="Times New Roman" w:cs="Times New Roman"/>
          <w:color w:val="000000"/>
          <w:sz w:val="24"/>
          <w:szCs w:val="24"/>
        </w:rPr>
        <w:t> </w:t>
      </w:r>
      <w:r w:rsidR="00FD0683" w:rsidRPr="00016CDB">
        <w:rPr>
          <w:rStyle w:val="Strong"/>
          <w:rFonts w:ascii="Times New Roman" w:hAnsi="Times New Roman" w:cs="Times New Roman"/>
          <w:color w:val="000000"/>
          <w:sz w:val="24"/>
          <w:szCs w:val="24"/>
        </w:rPr>
        <w:t>Vilniaus Šv.</w:t>
      </w:r>
      <w:r w:rsidR="00EB09E6">
        <w:rPr>
          <w:rStyle w:val="Strong"/>
          <w:rFonts w:ascii="Times New Roman" w:hAnsi="Times New Roman" w:cs="Times New Roman"/>
          <w:color w:val="000000"/>
          <w:sz w:val="24"/>
          <w:szCs w:val="24"/>
        </w:rPr>
        <w:t> </w:t>
      </w:r>
      <w:r w:rsidR="00FD0683" w:rsidRPr="00016CDB">
        <w:rPr>
          <w:rStyle w:val="Strong"/>
          <w:rFonts w:ascii="Times New Roman" w:hAnsi="Times New Roman" w:cs="Times New Roman"/>
          <w:color w:val="000000"/>
          <w:sz w:val="24"/>
          <w:szCs w:val="24"/>
        </w:rPr>
        <w:t>Mikalojaus bažnyčia</w:t>
      </w:r>
      <w:r w:rsidR="00016CDB" w:rsidRPr="00016CDB">
        <w:rPr>
          <w:rStyle w:val="Strong"/>
          <w:rFonts w:ascii="Times New Roman" w:hAnsi="Times New Roman" w:cs="Times New Roman"/>
          <w:color w:val="000000"/>
          <w:sz w:val="24"/>
          <w:szCs w:val="24"/>
        </w:rPr>
        <w:t xml:space="preserve"> −</w:t>
      </w:r>
      <w:r w:rsidRPr="00016CDB">
        <w:rPr>
          <w:rStyle w:val="Strong"/>
          <w:rFonts w:ascii="Times New Roman" w:hAnsi="Times New Roman" w:cs="Times New Roman"/>
          <w:color w:val="000000"/>
          <w:sz w:val="24"/>
          <w:szCs w:val="24"/>
        </w:rPr>
        <w:t xml:space="preserve"> </w:t>
      </w:r>
      <w:r w:rsidR="00FD0683" w:rsidRPr="00016CDB">
        <w:rPr>
          <w:rFonts w:ascii="Times New Roman" w:hAnsi="Times New Roman" w:cs="Times New Roman"/>
          <w:color w:val="000000"/>
          <w:sz w:val="24"/>
          <w:szCs w:val="24"/>
        </w:rPr>
        <w:t>t.</w:t>
      </w:r>
      <w:r w:rsidR="00EB09E6">
        <w:rPr>
          <w:rFonts w:ascii="Times New Roman" w:hAnsi="Times New Roman" w:cs="Times New Roman"/>
          <w:color w:val="000000"/>
          <w:sz w:val="24"/>
          <w:szCs w:val="24"/>
        </w:rPr>
        <w:t> </w:t>
      </w:r>
      <w:r w:rsidR="00FD0683" w:rsidRPr="00016CDB">
        <w:rPr>
          <w:rFonts w:ascii="Times New Roman" w:hAnsi="Times New Roman" w:cs="Times New Roman"/>
          <w:color w:val="000000"/>
          <w:sz w:val="24"/>
          <w:szCs w:val="24"/>
        </w:rPr>
        <w:t>y. oficialus pavadinimas prasideda nuo sutrumpinimo</w:t>
      </w:r>
      <w:r w:rsidR="00FD0683" w:rsidRPr="00016CDB">
        <w:rPr>
          <w:rStyle w:val="apple-converted-space"/>
          <w:rFonts w:ascii="Times New Roman" w:hAnsi="Times New Roman" w:cs="Times New Roman"/>
          <w:color w:val="000000"/>
          <w:sz w:val="24"/>
          <w:szCs w:val="24"/>
        </w:rPr>
        <w:t> </w:t>
      </w:r>
      <w:r w:rsidR="00FD0683" w:rsidRPr="00016CDB">
        <w:rPr>
          <w:rStyle w:val="Emphasis"/>
          <w:rFonts w:ascii="Times New Roman" w:hAnsi="Times New Roman" w:cs="Times New Roman"/>
          <w:color w:val="000000"/>
          <w:sz w:val="24"/>
          <w:szCs w:val="24"/>
        </w:rPr>
        <w:t>Šv</w:t>
      </w:r>
      <w:r w:rsidR="00FD0683" w:rsidRPr="00016CDB">
        <w:rPr>
          <w:rFonts w:ascii="Times New Roman" w:hAnsi="Times New Roman" w:cs="Times New Roman"/>
          <w:color w:val="000000"/>
          <w:sz w:val="24"/>
          <w:szCs w:val="24"/>
        </w:rPr>
        <w:t>.). Iš</w:t>
      </w:r>
      <w:r w:rsidR="00FD0683" w:rsidRPr="00016CDB">
        <w:rPr>
          <w:rStyle w:val="apple-converted-space"/>
          <w:rFonts w:ascii="Times New Roman" w:hAnsi="Times New Roman" w:cs="Times New Roman"/>
          <w:color w:val="000000"/>
          <w:sz w:val="24"/>
          <w:szCs w:val="24"/>
        </w:rPr>
        <w:t> </w:t>
      </w:r>
      <w:r w:rsidR="00486CAE">
        <w:rPr>
          <w:rStyle w:val="apple-converted-space"/>
          <w:rFonts w:ascii="Times New Roman" w:hAnsi="Times New Roman" w:cs="Times New Roman"/>
          <w:color w:val="000000"/>
          <w:sz w:val="24"/>
          <w:szCs w:val="24"/>
        </w:rPr>
        <w:t>bažnyčių</w:t>
      </w:r>
      <w:r w:rsidR="00FD0683" w:rsidRPr="00016CDB">
        <w:rPr>
          <w:rStyle w:val="apple-converted-space"/>
          <w:rFonts w:ascii="Times New Roman" w:hAnsi="Times New Roman" w:cs="Times New Roman"/>
          <w:color w:val="000000"/>
          <w:sz w:val="24"/>
          <w:szCs w:val="24"/>
        </w:rPr>
        <w:t> </w:t>
      </w:r>
      <w:r w:rsidR="00FD0683" w:rsidRPr="00016CDB">
        <w:rPr>
          <w:rFonts w:ascii="Times New Roman" w:hAnsi="Times New Roman" w:cs="Times New Roman"/>
          <w:color w:val="000000"/>
          <w:sz w:val="24"/>
          <w:szCs w:val="24"/>
        </w:rPr>
        <w:t>pavadinimų išsiskiria arkikatedrų ir katedrų</w:t>
      </w:r>
      <w:r w:rsidR="00FD0683" w:rsidRPr="00016CDB">
        <w:rPr>
          <w:rStyle w:val="apple-converted-space"/>
          <w:rFonts w:ascii="Times New Roman" w:hAnsi="Times New Roman" w:cs="Times New Roman"/>
          <w:color w:val="000000"/>
          <w:sz w:val="24"/>
          <w:szCs w:val="24"/>
        </w:rPr>
        <w:t> </w:t>
      </w:r>
      <w:r w:rsidR="00486CAE">
        <w:rPr>
          <w:rStyle w:val="apple-converted-space"/>
          <w:rFonts w:ascii="Times New Roman" w:hAnsi="Times New Roman" w:cs="Times New Roman"/>
          <w:color w:val="000000"/>
          <w:sz w:val="24"/>
          <w:szCs w:val="24"/>
        </w:rPr>
        <w:t>pavadinimai − j</w:t>
      </w:r>
      <w:r w:rsidR="00FD0683" w:rsidRPr="00016CDB">
        <w:rPr>
          <w:rFonts w:ascii="Times New Roman" w:hAnsi="Times New Roman" w:cs="Times New Roman"/>
          <w:color w:val="000000"/>
          <w:sz w:val="24"/>
          <w:szCs w:val="24"/>
        </w:rPr>
        <w:t>ie sudaromi iš vietovardžio ir gimininių žodžių, todėl po vietos nuorodos einantys žodžiai rašomi mažąja raide</w:t>
      </w:r>
      <w:r w:rsidR="00016CDB" w:rsidRPr="00016CDB">
        <w:rPr>
          <w:rFonts w:ascii="Times New Roman" w:hAnsi="Times New Roman" w:cs="Times New Roman"/>
          <w:color w:val="000000"/>
          <w:sz w:val="24"/>
          <w:szCs w:val="24"/>
        </w:rPr>
        <w:t xml:space="preserve"> (p</w:t>
      </w:r>
      <w:r w:rsidRPr="00016CDB">
        <w:rPr>
          <w:rFonts w:ascii="Times New Roman" w:hAnsi="Times New Roman" w:cs="Times New Roman"/>
          <w:color w:val="000000"/>
          <w:sz w:val="24"/>
          <w:szCs w:val="24"/>
        </w:rPr>
        <w:t>vz.,</w:t>
      </w:r>
      <w:r w:rsidR="00FD0683" w:rsidRPr="00016CDB">
        <w:rPr>
          <w:rStyle w:val="apple-converted-space"/>
          <w:rFonts w:ascii="Times New Roman" w:hAnsi="Times New Roman" w:cs="Times New Roman"/>
          <w:color w:val="000000"/>
          <w:sz w:val="24"/>
          <w:szCs w:val="24"/>
        </w:rPr>
        <w:t> </w:t>
      </w:r>
      <w:r w:rsidR="00FD0683" w:rsidRPr="00016CDB">
        <w:rPr>
          <w:rStyle w:val="Strong"/>
          <w:rFonts w:ascii="Times New Roman" w:hAnsi="Times New Roman" w:cs="Times New Roman"/>
          <w:color w:val="000000"/>
          <w:sz w:val="24"/>
          <w:szCs w:val="24"/>
        </w:rPr>
        <w:t>Vilniaus arkikatedra bazilika</w:t>
      </w:r>
      <w:r w:rsidR="00486CAE">
        <w:rPr>
          <w:rFonts w:ascii="Times New Roman" w:hAnsi="Times New Roman" w:cs="Times New Roman"/>
          <w:color w:val="000000"/>
          <w:sz w:val="24"/>
          <w:szCs w:val="24"/>
        </w:rPr>
        <w:t xml:space="preserve">; </w:t>
      </w:r>
      <w:r w:rsidR="00FD0683" w:rsidRPr="00016CDB">
        <w:rPr>
          <w:rStyle w:val="Strong"/>
          <w:rFonts w:ascii="Times New Roman" w:hAnsi="Times New Roman" w:cs="Times New Roman"/>
          <w:color w:val="000000"/>
          <w:sz w:val="24"/>
          <w:szCs w:val="24"/>
        </w:rPr>
        <w:t>Telšių katedra</w:t>
      </w:r>
      <w:r w:rsidRPr="00016CDB">
        <w:rPr>
          <w:rStyle w:val="apple-converted-space"/>
          <w:rFonts w:ascii="Times New Roman" w:hAnsi="Times New Roman" w:cs="Times New Roman"/>
          <w:color w:val="000000"/>
          <w:sz w:val="24"/>
          <w:szCs w:val="24"/>
        </w:rPr>
        <w:t xml:space="preserve">). </w:t>
      </w:r>
    </w:p>
    <w:p w:rsidR="003801DD" w:rsidRPr="008E2A03" w:rsidRDefault="00A74425" w:rsidP="002E4FF0">
      <w:pPr>
        <w:spacing w:after="0" w:line="360" w:lineRule="auto"/>
        <w:jc w:val="both"/>
        <w:rPr>
          <w:rStyle w:val="Emphasis"/>
          <w:rFonts w:ascii="Times New Roman" w:hAnsi="Times New Roman" w:cs="Times New Roman"/>
          <w:i w:val="0"/>
          <w:iCs w:val="0"/>
          <w:color w:val="000000"/>
          <w:sz w:val="20"/>
          <w:szCs w:val="20"/>
        </w:rPr>
      </w:pPr>
      <w:r w:rsidRPr="008E2A03">
        <w:rPr>
          <w:rStyle w:val="apple-converted-space"/>
          <w:rFonts w:ascii="Times New Roman" w:hAnsi="Times New Roman" w:cs="Times New Roman"/>
          <w:color w:val="000000"/>
          <w:sz w:val="20"/>
          <w:szCs w:val="20"/>
        </w:rPr>
        <w:t xml:space="preserve">PASTABA. Santrumpos </w:t>
      </w:r>
      <w:r w:rsidRPr="008E2A03">
        <w:rPr>
          <w:rStyle w:val="apple-converted-space"/>
          <w:rFonts w:ascii="Times New Roman" w:hAnsi="Times New Roman" w:cs="Times New Roman"/>
          <w:i/>
          <w:color w:val="000000"/>
          <w:sz w:val="20"/>
          <w:szCs w:val="20"/>
        </w:rPr>
        <w:t>šv.</w:t>
      </w:r>
      <w:r w:rsidR="00486CAE" w:rsidRPr="008E2A03">
        <w:rPr>
          <w:rStyle w:val="apple-converted-space"/>
          <w:rFonts w:ascii="Times New Roman" w:hAnsi="Times New Roman" w:cs="Times New Roman"/>
          <w:color w:val="000000"/>
          <w:sz w:val="20"/>
          <w:szCs w:val="20"/>
        </w:rPr>
        <w:t xml:space="preserve"> r</w:t>
      </w:r>
      <w:r w:rsidRPr="008E2A03">
        <w:rPr>
          <w:rStyle w:val="apple-converted-space"/>
          <w:rFonts w:ascii="Times New Roman" w:hAnsi="Times New Roman" w:cs="Times New Roman"/>
          <w:color w:val="000000"/>
          <w:sz w:val="20"/>
          <w:szCs w:val="20"/>
        </w:rPr>
        <w:t>ašyba apskritai gana kebli, ją rašant dažnai padaroma klaidų. Taisyklė paprasta</w:t>
      </w:r>
      <w:r w:rsidR="00486CAE" w:rsidRPr="008E2A03">
        <w:rPr>
          <w:rStyle w:val="apple-converted-space"/>
          <w:rFonts w:ascii="Times New Roman" w:hAnsi="Times New Roman" w:cs="Times New Roman"/>
          <w:color w:val="000000"/>
          <w:sz w:val="20"/>
          <w:szCs w:val="20"/>
        </w:rPr>
        <w:t>:</w:t>
      </w:r>
      <w:r w:rsidRPr="008E2A03">
        <w:rPr>
          <w:rStyle w:val="apple-converted-space"/>
          <w:rFonts w:ascii="Times New Roman" w:hAnsi="Times New Roman" w:cs="Times New Roman"/>
          <w:color w:val="000000"/>
          <w:sz w:val="20"/>
          <w:szCs w:val="20"/>
        </w:rPr>
        <w:t xml:space="preserve"> ši santrum</w:t>
      </w:r>
      <w:r w:rsidR="00486CAE" w:rsidRPr="008E2A03">
        <w:rPr>
          <w:rStyle w:val="apple-converted-space"/>
          <w:rFonts w:ascii="Times New Roman" w:hAnsi="Times New Roman" w:cs="Times New Roman"/>
          <w:color w:val="000000"/>
          <w:sz w:val="20"/>
          <w:szCs w:val="20"/>
        </w:rPr>
        <w:t xml:space="preserve">pa (arba pilnas žodis </w:t>
      </w:r>
      <w:r w:rsidR="000A5901" w:rsidRPr="008E2A03">
        <w:rPr>
          <w:rStyle w:val="apple-converted-space"/>
          <w:rFonts w:ascii="Times New Roman" w:hAnsi="Times New Roman" w:cs="Times New Roman"/>
          <w:color w:val="000000"/>
          <w:sz w:val="20"/>
          <w:szCs w:val="20"/>
        </w:rPr>
        <w:t>– šventas (</w:t>
      </w:r>
      <w:r w:rsidR="00486CAE" w:rsidRPr="008E2A03">
        <w:rPr>
          <w:rStyle w:val="apple-converted-space"/>
          <w:rFonts w:ascii="Times New Roman" w:hAnsi="Times New Roman" w:cs="Times New Roman"/>
          <w:color w:val="000000"/>
          <w:sz w:val="20"/>
          <w:szCs w:val="20"/>
        </w:rPr>
        <w:t>-</w:t>
      </w:r>
      <w:r w:rsidRPr="008E2A03">
        <w:rPr>
          <w:rStyle w:val="apple-converted-space"/>
          <w:rFonts w:ascii="Times New Roman" w:hAnsi="Times New Roman" w:cs="Times New Roman"/>
          <w:color w:val="000000"/>
          <w:sz w:val="20"/>
          <w:szCs w:val="20"/>
        </w:rPr>
        <w:t>a)</w:t>
      </w:r>
      <w:r w:rsidR="001533F9" w:rsidRPr="008E2A03">
        <w:rPr>
          <w:rStyle w:val="apple-converted-space"/>
          <w:rFonts w:ascii="Times New Roman" w:hAnsi="Times New Roman" w:cs="Times New Roman"/>
          <w:color w:val="000000"/>
          <w:sz w:val="20"/>
          <w:szCs w:val="20"/>
        </w:rPr>
        <w:t>)</w:t>
      </w:r>
      <w:r w:rsidRPr="008E2A03">
        <w:rPr>
          <w:rStyle w:val="apple-converted-space"/>
          <w:rFonts w:ascii="Times New Roman" w:hAnsi="Times New Roman" w:cs="Times New Roman"/>
          <w:color w:val="000000"/>
          <w:sz w:val="20"/>
          <w:szCs w:val="20"/>
        </w:rPr>
        <w:t xml:space="preserve">, kada </w:t>
      </w:r>
      <w:r w:rsidR="00486CAE" w:rsidRPr="008E2A03">
        <w:rPr>
          <w:rStyle w:val="apple-converted-space"/>
          <w:rFonts w:ascii="Times New Roman" w:hAnsi="Times New Roman" w:cs="Times New Roman"/>
          <w:color w:val="000000"/>
          <w:sz w:val="20"/>
          <w:szCs w:val="20"/>
        </w:rPr>
        <w:t xml:space="preserve">vartojama </w:t>
      </w:r>
      <w:r w:rsidRPr="008E2A03">
        <w:rPr>
          <w:rStyle w:val="apple-converted-space"/>
          <w:rFonts w:ascii="Times New Roman" w:hAnsi="Times New Roman" w:cs="Times New Roman"/>
          <w:color w:val="000000"/>
          <w:sz w:val="20"/>
          <w:szCs w:val="20"/>
        </w:rPr>
        <w:t xml:space="preserve">prieš asmens </w:t>
      </w:r>
      <w:r w:rsidR="00486CAE" w:rsidRPr="008E2A03">
        <w:rPr>
          <w:rStyle w:val="apple-converted-space"/>
          <w:rFonts w:ascii="Times New Roman" w:hAnsi="Times New Roman" w:cs="Times New Roman"/>
          <w:color w:val="000000"/>
          <w:sz w:val="20"/>
          <w:szCs w:val="20"/>
        </w:rPr>
        <w:t xml:space="preserve">(šventojo) </w:t>
      </w:r>
      <w:r w:rsidRPr="008E2A03">
        <w:rPr>
          <w:rStyle w:val="apple-converted-space"/>
          <w:rFonts w:ascii="Times New Roman" w:hAnsi="Times New Roman" w:cs="Times New Roman"/>
          <w:color w:val="000000"/>
          <w:sz w:val="20"/>
          <w:szCs w:val="20"/>
        </w:rPr>
        <w:t>va</w:t>
      </w:r>
      <w:r w:rsidR="00486CAE" w:rsidRPr="008E2A03">
        <w:rPr>
          <w:rStyle w:val="apple-converted-space"/>
          <w:rFonts w:ascii="Times New Roman" w:hAnsi="Times New Roman" w:cs="Times New Roman"/>
          <w:color w:val="000000"/>
          <w:sz w:val="20"/>
          <w:szCs w:val="20"/>
        </w:rPr>
        <w:t xml:space="preserve">rdą (ne bažnyčios pavadinime), </w:t>
      </w:r>
      <w:r w:rsidRPr="008E2A03">
        <w:rPr>
          <w:rStyle w:val="apple-converted-space"/>
          <w:rFonts w:ascii="Times New Roman" w:hAnsi="Times New Roman" w:cs="Times New Roman"/>
          <w:color w:val="000000"/>
          <w:sz w:val="20"/>
          <w:szCs w:val="20"/>
        </w:rPr>
        <w:t xml:space="preserve">rašoma iš mažosios raidės </w:t>
      </w:r>
      <w:r w:rsidR="00486CAE" w:rsidRPr="008E2A03">
        <w:rPr>
          <w:rStyle w:val="apple-converted-space"/>
          <w:rFonts w:ascii="Times New Roman" w:hAnsi="Times New Roman" w:cs="Times New Roman"/>
          <w:color w:val="000000"/>
          <w:sz w:val="20"/>
          <w:szCs w:val="20"/>
        </w:rPr>
        <w:t>(pvz.,</w:t>
      </w:r>
      <w:r w:rsidR="00EB09E6" w:rsidRPr="008E2A03">
        <w:rPr>
          <w:rStyle w:val="apple-converted-space"/>
          <w:rFonts w:ascii="Times New Roman" w:hAnsi="Times New Roman" w:cs="Times New Roman"/>
          <w:color w:val="000000"/>
          <w:sz w:val="20"/>
          <w:szCs w:val="20"/>
        </w:rPr>
        <w:t> </w:t>
      </w:r>
      <w:r w:rsidR="00486CAE" w:rsidRPr="008E2A03">
        <w:rPr>
          <w:rStyle w:val="apple-converted-space"/>
          <w:rFonts w:ascii="Times New Roman" w:hAnsi="Times New Roman" w:cs="Times New Roman"/>
          <w:b/>
          <w:color w:val="000000"/>
          <w:sz w:val="20"/>
          <w:szCs w:val="20"/>
        </w:rPr>
        <w:t>šv.</w:t>
      </w:r>
      <w:r w:rsidR="00EB09E6" w:rsidRPr="008E2A03">
        <w:rPr>
          <w:rStyle w:val="apple-converted-space"/>
          <w:rFonts w:ascii="Times New Roman" w:hAnsi="Times New Roman" w:cs="Times New Roman"/>
          <w:b/>
          <w:color w:val="000000"/>
          <w:sz w:val="20"/>
          <w:szCs w:val="20"/>
        </w:rPr>
        <w:t> </w:t>
      </w:r>
      <w:r w:rsidR="00486CAE" w:rsidRPr="008E2A03">
        <w:rPr>
          <w:rStyle w:val="apple-converted-space"/>
          <w:rFonts w:ascii="Times New Roman" w:hAnsi="Times New Roman" w:cs="Times New Roman"/>
          <w:b/>
          <w:color w:val="000000"/>
          <w:sz w:val="20"/>
          <w:szCs w:val="20"/>
        </w:rPr>
        <w:t>Mykolas; šv.</w:t>
      </w:r>
      <w:r w:rsidR="00EB09E6" w:rsidRPr="008E2A03">
        <w:rPr>
          <w:rStyle w:val="apple-converted-space"/>
          <w:rFonts w:ascii="Times New Roman" w:hAnsi="Times New Roman" w:cs="Times New Roman"/>
          <w:b/>
          <w:color w:val="000000"/>
          <w:sz w:val="20"/>
          <w:szCs w:val="20"/>
        </w:rPr>
        <w:t> </w:t>
      </w:r>
      <w:r w:rsidR="00486CAE" w:rsidRPr="008E2A03">
        <w:rPr>
          <w:rStyle w:val="apple-converted-space"/>
          <w:rFonts w:ascii="Times New Roman" w:hAnsi="Times New Roman" w:cs="Times New Roman"/>
          <w:b/>
          <w:color w:val="000000"/>
          <w:sz w:val="20"/>
          <w:szCs w:val="20"/>
        </w:rPr>
        <w:t>Antanas</w:t>
      </w:r>
      <w:r w:rsidR="00486CAE" w:rsidRPr="008E2A03">
        <w:rPr>
          <w:rStyle w:val="apple-converted-space"/>
          <w:rFonts w:ascii="Times New Roman" w:hAnsi="Times New Roman" w:cs="Times New Roman"/>
          <w:color w:val="000000"/>
          <w:sz w:val="20"/>
          <w:szCs w:val="20"/>
        </w:rPr>
        <w:t>). Ta</w:t>
      </w:r>
      <w:r w:rsidRPr="008E2A03">
        <w:rPr>
          <w:rStyle w:val="apple-converted-space"/>
          <w:rFonts w:ascii="Times New Roman" w:hAnsi="Times New Roman" w:cs="Times New Roman"/>
          <w:color w:val="000000"/>
          <w:sz w:val="20"/>
          <w:szCs w:val="20"/>
        </w:rPr>
        <w:t xml:space="preserve"> pat</w:t>
      </w:r>
      <w:r w:rsidR="00486CAE" w:rsidRPr="008E2A03">
        <w:rPr>
          <w:rStyle w:val="apple-converted-space"/>
          <w:rFonts w:ascii="Times New Roman" w:hAnsi="Times New Roman" w:cs="Times New Roman"/>
          <w:color w:val="000000"/>
          <w:sz w:val="20"/>
          <w:szCs w:val="20"/>
        </w:rPr>
        <w:t xml:space="preserve">i taisyklė galioja </w:t>
      </w:r>
      <w:r w:rsidRPr="008E2A03">
        <w:rPr>
          <w:rStyle w:val="apple-converted-space"/>
          <w:rFonts w:ascii="Times New Roman" w:hAnsi="Times New Roman" w:cs="Times New Roman"/>
          <w:color w:val="000000"/>
          <w:sz w:val="20"/>
          <w:szCs w:val="20"/>
        </w:rPr>
        <w:t xml:space="preserve">ir kalbant apie švenčių pavadinimus – šiuo atveju santrumpa </w:t>
      </w:r>
      <w:r w:rsidRPr="008E2A03">
        <w:rPr>
          <w:rStyle w:val="apple-converted-space"/>
          <w:rFonts w:ascii="Times New Roman" w:hAnsi="Times New Roman" w:cs="Times New Roman"/>
          <w:i/>
          <w:color w:val="000000"/>
          <w:sz w:val="20"/>
          <w:szCs w:val="20"/>
        </w:rPr>
        <w:t>šv.</w:t>
      </w:r>
      <w:r w:rsidRPr="008E2A03">
        <w:rPr>
          <w:rStyle w:val="apple-converted-space"/>
          <w:rFonts w:ascii="Times New Roman" w:hAnsi="Times New Roman" w:cs="Times New Roman"/>
          <w:color w:val="000000"/>
          <w:sz w:val="20"/>
          <w:szCs w:val="20"/>
        </w:rPr>
        <w:t xml:space="preserve"> </w:t>
      </w:r>
      <w:r w:rsidR="00A078D2" w:rsidRPr="008E2A03">
        <w:rPr>
          <w:rStyle w:val="apple-converted-space"/>
          <w:rFonts w:ascii="Times New Roman" w:hAnsi="Times New Roman" w:cs="Times New Roman"/>
          <w:color w:val="000000"/>
          <w:sz w:val="20"/>
          <w:szCs w:val="20"/>
        </w:rPr>
        <w:t>(arba pilnas žodis šventas</w:t>
      </w:r>
      <w:r w:rsidR="000A5901" w:rsidRPr="008E2A03">
        <w:rPr>
          <w:rStyle w:val="apple-converted-space"/>
          <w:rFonts w:ascii="Times New Roman" w:hAnsi="Times New Roman" w:cs="Times New Roman"/>
          <w:color w:val="000000"/>
          <w:sz w:val="20"/>
          <w:szCs w:val="20"/>
        </w:rPr>
        <w:t xml:space="preserve"> (</w:t>
      </w:r>
      <w:r w:rsidR="00A078D2" w:rsidRPr="008E2A03">
        <w:rPr>
          <w:rStyle w:val="apple-converted-space"/>
          <w:rFonts w:ascii="Times New Roman" w:hAnsi="Times New Roman" w:cs="Times New Roman"/>
          <w:color w:val="000000"/>
          <w:sz w:val="20"/>
          <w:szCs w:val="20"/>
        </w:rPr>
        <w:t>-a)</w:t>
      </w:r>
      <w:r w:rsidR="001533F9" w:rsidRPr="008E2A03">
        <w:rPr>
          <w:rStyle w:val="apple-converted-space"/>
          <w:rFonts w:ascii="Times New Roman" w:hAnsi="Times New Roman" w:cs="Times New Roman"/>
          <w:color w:val="000000"/>
          <w:sz w:val="20"/>
          <w:szCs w:val="20"/>
        </w:rPr>
        <w:t>)</w:t>
      </w:r>
      <w:r w:rsidR="00A078D2" w:rsidRPr="008E2A03">
        <w:rPr>
          <w:rStyle w:val="apple-converted-space"/>
          <w:rFonts w:ascii="Times New Roman" w:hAnsi="Times New Roman" w:cs="Times New Roman"/>
          <w:color w:val="000000"/>
          <w:sz w:val="20"/>
          <w:szCs w:val="20"/>
        </w:rPr>
        <w:t xml:space="preserve"> t</w:t>
      </w:r>
      <w:r w:rsidRPr="008E2A03">
        <w:rPr>
          <w:rStyle w:val="apple-converted-space"/>
          <w:rFonts w:ascii="Times New Roman" w:hAnsi="Times New Roman" w:cs="Times New Roman"/>
          <w:color w:val="000000"/>
          <w:sz w:val="20"/>
          <w:szCs w:val="20"/>
        </w:rPr>
        <w:t xml:space="preserve">aip pat rašoma mažąja raide, nes netraktuojama kaip pavadinimo dalis </w:t>
      </w:r>
      <w:r w:rsidR="00A078D2" w:rsidRPr="008E2A03">
        <w:rPr>
          <w:rStyle w:val="apple-converted-space"/>
          <w:rFonts w:ascii="Times New Roman" w:hAnsi="Times New Roman" w:cs="Times New Roman"/>
          <w:color w:val="000000"/>
          <w:sz w:val="20"/>
          <w:szCs w:val="20"/>
        </w:rPr>
        <w:t xml:space="preserve">(pvz., </w:t>
      </w:r>
      <w:r w:rsidRPr="008E2A03">
        <w:rPr>
          <w:rStyle w:val="apple-converted-space"/>
          <w:rFonts w:ascii="Times New Roman" w:hAnsi="Times New Roman" w:cs="Times New Roman"/>
          <w:b/>
          <w:color w:val="000000"/>
          <w:sz w:val="20"/>
          <w:szCs w:val="20"/>
        </w:rPr>
        <w:t>šv.</w:t>
      </w:r>
      <w:r w:rsidR="00EB09E6" w:rsidRPr="008E2A03">
        <w:rPr>
          <w:rStyle w:val="apple-converted-space"/>
          <w:rFonts w:ascii="Times New Roman" w:hAnsi="Times New Roman" w:cs="Times New Roman"/>
          <w:b/>
          <w:color w:val="000000"/>
          <w:sz w:val="20"/>
          <w:szCs w:val="20"/>
        </w:rPr>
        <w:t> </w:t>
      </w:r>
      <w:r w:rsidRPr="008E2A03">
        <w:rPr>
          <w:rStyle w:val="apple-converted-space"/>
          <w:rFonts w:ascii="Times New Roman" w:hAnsi="Times New Roman" w:cs="Times New Roman"/>
          <w:b/>
          <w:color w:val="000000"/>
          <w:sz w:val="20"/>
          <w:szCs w:val="20"/>
        </w:rPr>
        <w:t>Kalėdos, šv.</w:t>
      </w:r>
      <w:r w:rsidR="00EB09E6" w:rsidRPr="008E2A03">
        <w:rPr>
          <w:rStyle w:val="apple-converted-space"/>
          <w:rFonts w:ascii="Times New Roman" w:hAnsi="Times New Roman" w:cs="Times New Roman"/>
          <w:b/>
          <w:color w:val="000000"/>
          <w:sz w:val="20"/>
          <w:szCs w:val="20"/>
        </w:rPr>
        <w:t> </w:t>
      </w:r>
      <w:r w:rsidRPr="008E2A03">
        <w:rPr>
          <w:rStyle w:val="apple-converted-space"/>
          <w:rFonts w:ascii="Times New Roman" w:hAnsi="Times New Roman" w:cs="Times New Roman"/>
          <w:b/>
          <w:color w:val="000000"/>
          <w:sz w:val="20"/>
          <w:szCs w:val="20"/>
        </w:rPr>
        <w:t>Velykos</w:t>
      </w:r>
      <w:r w:rsidRPr="008E2A03">
        <w:rPr>
          <w:rStyle w:val="apple-converted-space"/>
          <w:rFonts w:ascii="Times New Roman" w:hAnsi="Times New Roman" w:cs="Times New Roman"/>
          <w:color w:val="000000"/>
          <w:sz w:val="20"/>
          <w:szCs w:val="20"/>
        </w:rPr>
        <w:t>,</w:t>
      </w:r>
      <w:r w:rsidRPr="008E2A03">
        <w:rPr>
          <w:rStyle w:val="apple-converted-space"/>
          <w:rFonts w:ascii="Times New Roman" w:hAnsi="Times New Roman" w:cs="Times New Roman"/>
          <w:b/>
          <w:color w:val="000000"/>
          <w:sz w:val="20"/>
          <w:szCs w:val="20"/>
        </w:rPr>
        <w:t xml:space="preserve"> </w:t>
      </w:r>
      <w:r w:rsidR="00201E0F" w:rsidRPr="008E2A03">
        <w:rPr>
          <w:rStyle w:val="apple-converted-space"/>
          <w:rFonts w:ascii="Times New Roman" w:hAnsi="Times New Roman" w:cs="Times New Roman"/>
          <w:color w:val="000000"/>
          <w:sz w:val="20"/>
          <w:szCs w:val="20"/>
        </w:rPr>
        <w:t>arba</w:t>
      </w:r>
      <w:r w:rsidR="00201E0F" w:rsidRPr="008E2A03">
        <w:rPr>
          <w:rStyle w:val="apple-converted-space"/>
          <w:rFonts w:ascii="Times New Roman" w:hAnsi="Times New Roman" w:cs="Times New Roman"/>
          <w:b/>
          <w:color w:val="000000"/>
          <w:sz w:val="20"/>
          <w:szCs w:val="20"/>
        </w:rPr>
        <w:t xml:space="preserve"> šventos Kalėdos, šventos Velykos</w:t>
      </w:r>
      <w:r w:rsidR="00201E0F" w:rsidRPr="008E2A03">
        <w:rPr>
          <w:rStyle w:val="apple-converted-space"/>
          <w:rFonts w:ascii="Times New Roman" w:hAnsi="Times New Roman" w:cs="Times New Roman"/>
          <w:color w:val="000000"/>
          <w:sz w:val="20"/>
          <w:szCs w:val="20"/>
        </w:rPr>
        <w:t xml:space="preserve">). (Visgi </w:t>
      </w:r>
      <w:r w:rsidR="00201E0F" w:rsidRPr="008E2A03">
        <w:rPr>
          <w:rFonts w:ascii="Times New Roman" w:hAnsi="Times New Roman" w:cs="Times New Roman"/>
          <w:color w:val="000000"/>
          <w:sz w:val="20"/>
          <w:szCs w:val="20"/>
        </w:rPr>
        <w:t>stilistiškai didžiosios raidės vartojimas</w:t>
      </w:r>
      <w:r w:rsidR="00A078D2" w:rsidRPr="008E2A03">
        <w:rPr>
          <w:rFonts w:ascii="Times New Roman" w:hAnsi="Times New Roman" w:cs="Times New Roman"/>
          <w:color w:val="000000"/>
          <w:sz w:val="20"/>
          <w:szCs w:val="20"/>
        </w:rPr>
        <w:t xml:space="preserve"> rašant šv</w:t>
      </w:r>
      <w:r w:rsidR="00201E0F" w:rsidRPr="008E2A03">
        <w:rPr>
          <w:rFonts w:ascii="Times New Roman" w:hAnsi="Times New Roman" w:cs="Times New Roman"/>
          <w:color w:val="000000"/>
          <w:sz w:val="20"/>
          <w:szCs w:val="20"/>
        </w:rPr>
        <w:t>e</w:t>
      </w:r>
      <w:r w:rsidR="00A078D2" w:rsidRPr="008E2A03">
        <w:rPr>
          <w:rFonts w:ascii="Times New Roman" w:hAnsi="Times New Roman" w:cs="Times New Roman"/>
          <w:color w:val="000000"/>
          <w:sz w:val="20"/>
          <w:szCs w:val="20"/>
        </w:rPr>
        <w:t>n</w:t>
      </w:r>
      <w:r w:rsidR="00201E0F" w:rsidRPr="008E2A03">
        <w:rPr>
          <w:rFonts w:ascii="Times New Roman" w:hAnsi="Times New Roman" w:cs="Times New Roman"/>
          <w:color w:val="000000"/>
          <w:sz w:val="20"/>
          <w:szCs w:val="20"/>
        </w:rPr>
        <w:t>tes yra įmanomas, tačiau paprastai tik religinio pobūdžio tekstuose, o ne kasdienėje vartosenoje</w:t>
      </w:r>
      <w:r w:rsidR="00A078D2" w:rsidRPr="008E2A03">
        <w:rPr>
          <w:rFonts w:ascii="Times New Roman" w:hAnsi="Times New Roman" w:cs="Times New Roman"/>
          <w:color w:val="000000"/>
          <w:sz w:val="20"/>
          <w:szCs w:val="20"/>
        </w:rPr>
        <w:t>.</w:t>
      </w:r>
      <w:r w:rsidR="00201E0F" w:rsidRPr="008E2A03">
        <w:rPr>
          <w:rFonts w:ascii="Times New Roman" w:hAnsi="Times New Roman" w:cs="Times New Roman"/>
          <w:color w:val="000000"/>
          <w:sz w:val="20"/>
          <w:szCs w:val="20"/>
        </w:rPr>
        <w:t>)</w:t>
      </w:r>
      <w:r w:rsidR="00A078D2" w:rsidRPr="008E2A03">
        <w:rPr>
          <w:rFonts w:ascii="Times New Roman" w:hAnsi="Times New Roman" w:cs="Times New Roman"/>
          <w:color w:val="000000"/>
          <w:sz w:val="20"/>
          <w:szCs w:val="20"/>
        </w:rPr>
        <w:t xml:space="preserve"> Išimtį sudaro santrumpa Švč. (arba pilna forma – Švenčiausiasis</w:t>
      </w:r>
      <w:r w:rsidR="000A5901" w:rsidRPr="008E2A03">
        <w:rPr>
          <w:rFonts w:ascii="Times New Roman" w:hAnsi="Times New Roman" w:cs="Times New Roman"/>
          <w:color w:val="000000"/>
          <w:sz w:val="20"/>
          <w:szCs w:val="20"/>
        </w:rPr>
        <w:t xml:space="preserve"> (</w:t>
      </w:r>
      <w:r w:rsidR="00A078D2" w:rsidRPr="008E2A03">
        <w:rPr>
          <w:rFonts w:ascii="Times New Roman" w:hAnsi="Times New Roman" w:cs="Times New Roman"/>
          <w:color w:val="000000"/>
          <w:sz w:val="20"/>
          <w:szCs w:val="20"/>
        </w:rPr>
        <w:t>-</w:t>
      </w:r>
      <w:r w:rsidR="00FC2FE3">
        <w:rPr>
          <w:rFonts w:ascii="Times New Roman" w:hAnsi="Times New Roman" w:cs="Times New Roman"/>
          <w:color w:val="000000"/>
          <w:sz w:val="20"/>
          <w:szCs w:val="20"/>
        </w:rPr>
        <w:t>i</w:t>
      </w:r>
      <w:r w:rsidR="00A078D2" w:rsidRPr="008E2A03">
        <w:rPr>
          <w:rFonts w:ascii="Times New Roman" w:hAnsi="Times New Roman" w:cs="Times New Roman"/>
          <w:color w:val="000000"/>
          <w:sz w:val="20"/>
          <w:szCs w:val="20"/>
        </w:rPr>
        <w:t>oji) – ji visada rašoma didžiąja raide (pvz.,</w:t>
      </w:r>
      <w:r w:rsidR="00EB09E6" w:rsidRPr="008E2A03">
        <w:rPr>
          <w:rFonts w:ascii="Times New Roman" w:hAnsi="Times New Roman" w:cs="Times New Roman"/>
          <w:color w:val="000000"/>
          <w:sz w:val="20"/>
          <w:szCs w:val="20"/>
        </w:rPr>
        <w:t> </w:t>
      </w:r>
      <w:r w:rsidR="00A078D2" w:rsidRPr="008E2A03">
        <w:rPr>
          <w:rFonts w:ascii="Times New Roman" w:hAnsi="Times New Roman" w:cs="Times New Roman"/>
          <w:b/>
          <w:color w:val="000000"/>
          <w:sz w:val="20"/>
          <w:szCs w:val="20"/>
        </w:rPr>
        <w:t>Švč.</w:t>
      </w:r>
      <w:r w:rsidR="00EB09E6" w:rsidRPr="008E2A03">
        <w:rPr>
          <w:rFonts w:ascii="Times New Roman" w:hAnsi="Times New Roman" w:cs="Times New Roman"/>
          <w:b/>
          <w:color w:val="000000"/>
          <w:sz w:val="20"/>
          <w:szCs w:val="20"/>
        </w:rPr>
        <w:t> </w:t>
      </w:r>
      <w:r w:rsidR="00A078D2" w:rsidRPr="008E2A03">
        <w:rPr>
          <w:rFonts w:ascii="Times New Roman" w:hAnsi="Times New Roman" w:cs="Times New Roman"/>
          <w:b/>
          <w:color w:val="000000"/>
          <w:sz w:val="20"/>
          <w:szCs w:val="20"/>
        </w:rPr>
        <w:t>Sakramentas</w:t>
      </w:r>
      <w:r w:rsidR="00173C67" w:rsidRPr="008E2A03">
        <w:rPr>
          <w:rFonts w:ascii="Times New Roman" w:hAnsi="Times New Roman" w:cs="Times New Roman"/>
          <w:b/>
          <w:color w:val="000000"/>
          <w:sz w:val="20"/>
          <w:szCs w:val="20"/>
        </w:rPr>
        <w:t>;</w:t>
      </w:r>
      <w:r w:rsidR="00A078D2" w:rsidRPr="008E2A03">
        <w:rPr>
          <w:rFonts w:ascii="Times New Roman" w:hAnsi="Times New Roman" w:cs="Times New Roman"/>
          <w:b/>
          <w:color w:val="000000"/>
          <w:sz w:val="20"/>
          <w:szCs w:val="20"/>
        </w:rPr>
        <w:t xml:space="preserve"> Švč.</w:t>
      </w:r>
      <w:r w:rsidR="00EB09E6" w:rsidRPr="008E2A03">
        <w:rPr>
          <w:rFonts w:ascii="Times New Roman" w:hAnsi="Times New Roman" w:cs="Times New Roman"/>
          <w:b/>
          <w:color w:val="000000"/>
          <w:sz w:val="20"/>
          <w:szCs w:val="20"/>
        </w:rPr>
        <w:t> </w:t>
      </w:r>
      <w:r w:rsidR="00A078D2" w:rsidRPr="008E2A03">
        <w:rPr>
          <w:rFonts w:ascii="Times New Roman" w:hAnsi="Times New Roman" w:cs="Times New Roman"/>
          <w:b/>
          <w:color w:val="000000"/>
          <w:sz w:val="20"/>
          <w:szCs w:val="20"/>
        </w:rPr>
        <w:t>Me</w:t>
      </w:r>
      <w:r w:rsidR="00173C67" w:rsidRPr="008E2A03">
        <w:rPr>
          <w:rFonts w:ascii="Times New Roman" w:hAnsi="Times New Roman" w:cs="Times New Roman"/>
          <w:b/>
          <w:color w:val="000000"/>
          <w:sz w:val="20"/>
          <w:szCs w:val="20"/>
        </w:rPr>
        <w:t>rgelė Marija</w:t>
      </w:r>
      <w:r w:rsidR="00173C67" w:rsidRPr="008E2A03">
        <w:rPr>
          <w:rFonts w:ascii="Times New Roman" w:hAnsi="Times New Roman" w:cs="Times New Roman"/>
          <w:color w:val="000000"/>
          <w:sz w:val="20"/>
          <w:szCs w:val="20"/>
        </w:rPr>
        <w:t xml:space="preserve">, arba </w:t>
      </w:r>
      <w:r w:rsidR="00173C67" w:rsidRPr="008E2A03">
        <w:rPr>
          <w:rFonts w:ascii="Times New Roman" w:hAnsi="Times New Roman" w:cs="Times New Roman"/>
          <w:b/>
          <w:color w:val="000000"/>
          <w:sz w:val="20"/>
          <w:szCs w:val="20"/>
        </w:rPr>
        <w:t>Švenčiausiasis Sakramentas; Švenčiausioji Mergelė Marija</w:t>
      </w:r>
      <w:r w:rsidR="00173C67" w:rsidRPr="008E2A03">
        <w:rPr>
          <w:rFonts w:ascii="Times New Roman" w:hAnsi="Times New Roman" w:cs="Times New Roman"/>
          <w:color w:val="000000"/>
          <w:sz w:val="20"/>
          <w:szCs w:val="20"/>
        </w:rPr>
        <w:t>).</w:t>
      </w:r>
    </w:p>
    <w:p w:rsidR="003801DD" w:rsidRDefault="003801DD" w:rsidP="002E4FF0">
      <w:pPr>
        <w:pStyle w:val="NormalWeb"/>
        <w:spacing w:before="0" w:beforeAutospacing="0" w:after="0" w:afterAutospacing="0" w:line="360" w:lineRule="auto"/>
        <w:jc w:val="both"/>
        <w:rPr>
          <w:color w:val="000000"/>
        </w:rPr>
      </w:pPr>
      <w:r w:rsidRPr="00F82DF0">
        <w:rPr>
          <w:rStyle w:val="Emphasis"/>
          <w:i w:val="0"/>
          <w:color w:val="000000"/>
        </w:rPr>
        <w:t>Dokumentų</w:t>
      </w:r>
      <w:r w:rsidR="00F82DF0" w:rsidRPr="00F82DF0">
        <w:rPr>
          <w:rStyle w:val="Emphasis"/>
          <w:i w:val="0"/>
          <w:color w:val="000000"/>
        </w:rPr>
        <w:t>,</w:t>
      </w:r>
      <w:r w:rsidRPr="00F82DF0">
        <w:rPr>
          <w:rStyle w:val="Emphasis"/>
          <w:i w:val="0"/>
          <w:color w:val="000000"/>
        </w:rPr>
        <w:t xml:space="preserve"> teisės aktų pavadinimai</w:t>
      </w:r>
      <w:r w:rsidR="00F82DF0" w:rsidRPr="00F82DF0">
        <w:rPr>
          <w:rStyle w:val="Emphasis"/>
          <w:i w:val="0"/>
          <w:color w:val="000000"/>
        </w:rPr>
        <w:t xml:space="preserve"> taip pat priskiriami tiesioginės reikšmės pavadinimams. Jų rašyba dvejopa.</w:t>
      </w:r>
      <w:r w:rsidR="00F82DF0" w:rsidRPr="00F82DF0">
        <w:rPr>
          <w:rStyle w:val="Emphasis"/>
          <w:color w:val="000000"/>
        </w:rPr>
        <w:t xml:space="preserve"> </w:t>
      </w:r>
      <w:r w:rsidRPr="00F82DF0">
        <w:rPr>
          <w:color w:val="000000"/>
        </w:rPr>
        <w:t>Kilmininkiniai dokumentų</w:t>
      </w:r>
      <w:r w:rsidR="00EB09E6">
        <w:rPr>
          <w:color w:val="000000"/>
        </w:rPr>
        <w:t xml:space="preserve"> </w:t>
      </w:r>
      <w:r w:rsidR="00F82DF0">
        <w:rPr>
          <w:color w:val="000000"/>
        </w:rPr>
        <w:t>pavadinimai</w:t>
      </w:r>
      <w:r w:rsidR="00EB09E6">
        <w:rPr>
          <w:color w:val="000000"/>
        </w:rPr>
        <w:t xml:space="preserve"> </w:t>
      </w:r>
      <w:r w:rsidRPr="00F82DF0">
        <w:rPr>
          <w:color w:val="000000"/>
        </w:rPr>
        <w:t>(kai dokumento antraštė susilieja su pavadinimu) rašomi iš didžiosio</w:t>
      </w:r>
      <w:r w:rsidR="00F82DF0">
        <w:rPr>
          <w:color w:val="000000"/>
        </w:rPr>
        <w:t>s raidės be kabučių (pvz.</w:t>
      </w:r>
      <w:r w:rsidRPr="00F82DF0">
        <w:rPr>
          <w:color w:val="000000"/>
        </w:rPr>
        <w:t>,</w:t>
      </w:r>
      <w:r w:rsidR="00EB09E6">
        <w:rPr>
          <w:color w:val="000000"/>
        </w:rPr>
        <w:t> </w:t>
      </w:r>
      <w:r w:rsidRPr="00F82DF0">
        <w:rPr>
          <w:b/>
          <w:color w:val="000000"/>
        </w:rPr>
        <w:t>Lietuvos Respublikos valstybinės kalbos įstatymas</w:t>
      </w:r>
      <w:r w:rsidR="00F82DF0">
        <w:rPr>
          <w:b/>
          <w:color w:val="000000"/>
        </w:rPr>
        <w:t>;</w:t>
      </w:r>
      <w:r w:rsidRPr="00F82DF0">
        <w:rPr>
          <w:b/>
          <w:color w:val="000000"/>
        </w:rPr>
        <w:t xml:space="preserve"> Lietuvos Respublikos</w:t>
      </w:r>
      <w:r w:rsidR="00EB09E6">
        <w:rPr>
          <w:b/>
          <w:color w:val="000000"/>
        </w:rPr>
        <w:t xml:space="preserve"> </w:t>
      </w:r>
      <w:r w:rsidRPr="00F82DF0">
        <w:rPr>
          <w:b/>
          <w:bCs/>
          <w:color w:val="000000"/>
        </w:rPr>
        <w:t>įstatymų</w:t>
      </w:r>
      <w:r w:rsidR="00EB09E6">
        <w:rPr>
          <w:b/>
          <w:color w:val="000000"/>
        </w:rPr>
        <w:t xml:space="preserve"> </w:t>
      </w:r>
      <w:r w:rsidRPr="00F82DF0">
        <w:rPr>
          <w:b/>
          <w:color w:val="000000"/>
        </w:rPr>
        <w:t>ir kitų teisės norminių aktų rengimo tvarkos įstatymas</w:t>
      </w:r>
      <w:r w:rsidR="00F82DF0">
        <w:rPr>
          <w:b/>
          <w:color w:val="000000"/>
        </w:rPr>
        <w:t>;</w:t>
      </w:r>
      <w:r w:rsidRPr="00F82DF0">
        <w:rPr>
          <w:b/>
          <w:color w:val="000000"/>
        </w:rPr>
        <w:t xml:space="preserve"> Dokumentų tvarkymo ir apskaitos taisyklės; Įmonių, įstaigų ir organizacijų simboli</w:t>
      </w:r>
      <w:r w:rsidR="008759C5" w:rsidRPr="00F82DF0">
        <w:rPr>
          <w:b/>
          <w:color w:val="000000"/>
        </w:rPr>
        <w:t xml:space="preserve">nių pavadinimų darymo taisyklės, </w:t>
      </w:r>
      <w:r w:rsidR="00F82DF0">
        <w:rPr>
          <w:b/>
          <w:color w:val="000000"/>
        </w:rPr>
        <w:t>Sveikatos ministerijos nuostatai</w:t>
      </w:r>
      <w:r w:rsidR="008759C5" w:rsidRPr="00F82DF0">
        <w:rPr>
          <w:color w:val="000000"/>
        </w:rPr>
        <w:t xml:space="preserve">). </w:t>
      </w:r>
      <w:r w:rsidRPr="00F82DF0">
        <w:rPr>
          <w:color w:val="000000"/>
        </w:rPr>
        <w:t>Su prielinksniu </w:t>
      </w:r>
      <w:r w:rsidRPr="00F82DF0">
        <w:rPr>
          <w:i/>
          <w:iCs/>
          <w:color w:val="000000"/>
        </w:rPr>
        <w:t>dėl</w:t>
      </w:r>
      <w:r w:rsidRPr="00F82DF0">
        <w:rPr>
          <w:iCs/>
          <w:color w:val="000000"/>
        </w:rPr>
        <w:t> </w:t>
      </w:r>
      <w:r w:rsidR="00F82DF0">
        <w:rPr>
          <w:color w:val="000000"/>
        </w:rPr>
        <w:t xml:space="preserve">formuluojamos </w:t>
      </w:r>
      <w:r w:rsidRPr="00F82DF0">
        <w:rPr>
          <w:color w:val="000000"/>
        </w:rPr>
        <w:t xml:space="preserve">dokumentų antraštės rašomos kabutėse (dokumento rūšies </w:t>
      </w:r>
      <w:r w:rsidR="00F82DF0">
        <w:rPr>
          <w:color w:val="000000"/>
        </w:rPr>
        <w:t>pavadinimas</w:t>
      </w:r>
      <w:r w:rsidR="00EB09E6">
        <w:rPr>
          <w:color w:val="000000"/>
        </w:rPr>
        <w:t xml:space="preserve"> </w:t>
      </w:r>
      <w:r w:rsidR="00F82DF0">
        <w:rPr>
          <w:color w:val="000000"/>
        </w:rPr>
        <w:t xml:space="preserve">− </w:t>
      </w:r>
      <w:r w:rsidRPr="00F82DF0">
        <w:rPr>
          <w:iCs/>
          <w:color w:val="000000"/>
        </w:rPr>
        <w:t>nutarimas</w:t>
      </w:r>
      <w:r w:rsidRPr="00F82DF0">
        <w:rPr>
          <w:color w:val="000000"/>
        </w:rPr>
        <w:t>,</w:t>
      </w:r>
      <w:r w:rsidR="00EB09E6">
        <w:rPr>
          <w:color w:val="000000"/>
        </w:rPr>
        <w:t xml:space="preserve"> </w:t>
      </w:r>
      <w:r w:rsidRPr="00F82DF0">
        <w:rPr>
          <w:iCs/>
          <w:color w:val="000000"/>
        </w:rPr>
        <w:t>įsakymas</w:t>
      </w:r>
      <w:r w:rsidRPr="00F82DF0">
        <w:rPr>
          <w:color w:val="000000"/>
        </w:rPr>
        <w:t>,</w:t>
      </w:r>
      <w:r w:rsidR="00EB09E6">
        <w:rPr>
          <w:color w:val="000000"/>
        </w:rPr>
        <w:t xml:space="preserve"> </w:t>
      </w:r>
      <w:r w:rsidRPr="00F82DF0">
        <w:rPr>
          <w:iCs/>
          <w:color w:val="000000"/>
        </w:rPr>
        <w:t>potvarkis</w:t>
      </w:r>
      <w:r w:rsidR="00EB09E6">
        <w:rPr>
          <w:iCs/>
          <w:color w:val="000000"/>
        </w:rPr>
        <w:t xml:space="preserve"> </w:t>
      </w:r>
      <w:r w:rsidR="00F82DF0">
        <w:rPr>
          <w:color w:val="000000"/>
        </w:rPr>
        <w:t>ir kt. −</w:t>
      </w:r>
      <w:r w:rsidRPr="00F82DF0">
        <w:rPr>
          <w:color w:val="000000"/>
        </w:rPr>
        <w:t xml:space="preserve"> su antraš</w:t>
      </w:r>
      <w:r w:rsidR="00F82DF0">
        <w:rPr>
          <w:color w:val="000000"/>
        </w:rPr>
        <w:t>te sudaro dokumento pavadinimą)</w:t>
      </w:r>
      <w:r w:rsidRPr="00F82DF0">
        <w:rPr>
          <w:color w:val="000000"/>
        </w:rPr>
        <w:t xml:space="preserve"> </w:t>
      </w:r>
      <w:r w:rsidR="008759C5" w:rsidRPr="00F82DF0">
        <w:rPr>
          <w:color w:val="000000"/>
        </w:rPr>
        <w:t>(pvz.,</w:t>
      </w:r>
      <w:r w:rsidR="00EB09E6">
        <w:rPr>
          <w:color w:val="000000"/>
        </w:rPr>
        <w:t> </w:t>
      </w:r>
      <w:r w:rsidRPr="00F82DF0">
        <w:rPr>
          <w:b/>
          <w:color w:val="000000"/>
        </w:rPr>
        <w:t>Lietuvos Respublikos įstatymas „Dėl Valstybinė</w:t>
      </w:r>
      <w:r w:rsidR="00F82DF0">
        <w:rPr>
          <w:b/>
          <w:color w:val="000000"/>
        </w:rPr>
        <w:t>s kalbos įstatymo įgyvendinimo“;</w:t>
      </w:r>
      <w:r w:rsidR="008759C5" w:rsidRPr="00F82DF0">
        <w:rPr>
          <w:b/>
          <w:color w:val="000000"/>
        </w:rPr>
        <w:t xml:space="preserve"> </w:t>
      </w:r>
      <w:r w:rsidRPr="00F82DF0">
        <w:rPr>
          <w:b/>
          <w:color w:val="000000"/>
        </w:rPr>
        <w:t>Vyriausybės nutarimas „Dėl Valstybės tarnautojų pareigybių aprašymo ir vertinimo metodikos patvirtinimo“</w:t>
      </w:r>
      <w:r w:rsidR="00F82DF0">
        <w:rPr>
          <w:color w:val="000000"/>
        </w:rPr>
        <w:t>).</w:t>
      </w:r>
    </w:p>
    <w:p w:rsidR="000A5901" w:rsidRDefault="000A5901" w:rsidP="002E4FF0">
      <w:pPr>
        <w:pStyle w:val="NormalWeb"/>
        <w:spacing w:before="0" w:beforeAutospacing="0" w:after="0" w:afterAutospacing="0" w:line="360" w:lineRule="auto"/>
        <w:jc w:val="both"/>
        <w:rPr>
          <w:color w:val="000000"/>
        </w:rPr>
      </w:pPr>
      <w:r>
        <w:rPr>
          <w:color w:val="000000"/>
        </w:rPr>
        <w:t xml:space="preserve">Atkreiptinas dėmesys į </w:t>
      </w:r>
      <w:r w:rsidRPr="00D17B90">
        <w:rPr>
          <w:color w:val="000000"/>
        </w:rPr>
        <w:t xml:space="preserve">festivalių, švenčių ir kitų renginių </w:t>
      </w:r>
      <w:r>
        <w:rPr>
          <w:color w:val="000000"/>
        </w:rPr>
        <w:t>pavadinimus – jie gali būti ir tiesioginės reikšmės, ir simbolinės, o nuo to priklauso ir jų rašyba – kabutėse ar be jų. T</w:t>
      </w:r>
      <w:r w:rsidRPr="00D17B90">
        <w:rPr>
          <w:color w:val="000000"/>
        </w:rPr>
        <w:t>iesioginės reikšmės</w:t>
      </w:r>
      <w:r>
        <w:rPr>
          <w:color w:val="000000"/>
        </w:rPr>
        <w:t xml:space="preserve"> festivalių, švenčių ir kitų renginių</w:t>
      </w:r>
      <w:r w:rsidR="00EB09E6">
        <w:rPr>
          <w:rStyle w:val="apple-converted-space"/>
          <w:color w:val="000000"/>
        </w:rPr>
        <w:t xml:space="preserve"> </w:t>
      </w:r>
      <w:r>
        <w:rPr>
          <w:rStyle w:val="apple-converted-space"/>
          <w:color w:val="000000"/>
        </w:rPr>
        <w:t>pavadinimai,</w:t>
      </w:r>
      <w:r w:rsidRPr="00D17B90">
        <w:rPr>
          <w:color w:val="000000"/>
        </w:rPr>
        <w:t xml:space="preserve"> sudaryti iš vietovardžio ir renginio rūšį nurodančio žodžio, rašomi be kabučių</w:t>
      </w:r>
      <w:r>
        <w:rPr>
          <w:color w:val="000000"/>
        </w:rPr>
        <w:t xml:space="preserve"> (</w:t>
      </w:r>
      <w:r w:rsidRPr="00D17B90">
        <w:rPr>
          <w:color w:val="000000"/>
        </w:rPr>
        <w:t>pvz.</w:t>
      </w:r>
      <w:r>
        <w:rPr>
          <w:color w:val="000000"/>
        </w:rPr>
        <w:t>,</w:t>
      </w:r>
      <w:r w:rsidRPr="00D17B90">
        <w:rPr>
          <w:rStyle w:val="apple-converted-space"/>
          <w:color w:val="000000"/>
        </w:rPr>
        <w:t> </w:t>
      </w:r>
      <w:r w:rsidRPr="00D17B90">
        <w:rPr>
          <w:rStyle w:val="Strong"/>
          <w:color w:val="000000"/>
        </w:rPr>
        <w:t>Vilniaus festivalis</w:t>
      </w:r>
      <w:r>
        <w:rPr>
          <w:rStyle w:val="Strong"/>
          <w:color w:val="000000"/>
        </w:rPr>
        <w:t xml:space="preserve">; </w:t>
      </w:r>
      <w:r w:rsidRPr="00D17B90">
        <w:rPr>
          <w:rStyle w:val="Strong"/>
          <w:color w:val="000000"/>
        </w:rPr>
        <w:t>Trakų festivalis</w:t>
      </w:r>
      <w:r>
        <w:rPr>
          <w:rStyle w:val="Strong"/>
          <w:color w:val="000000"/>
        </w:rPr>
        <w:t>;</w:t>
      </w:r>
      <w:r w:rsidR="00EB09E6">
        <w:rPr>
          <w:rStyle w:val="apple-converted-space"/>
          <w:color w:val="000000"/>
        </w:rPr>
        <w:t xml:space="preserve"> </w:t>
      </w:r>
      <w:r w:rsidRPr="00D17B90">
        <w:rPr>
          <w:rStyle w:val="Strong"/>
          <w:color w:val="000000"/>
        </w:rPr>
        <w:t>Pažaislio festivalis</w:t>
      </w:r>
      <w:r>
        <w:rPr>
          <w:rStyle w:val="Strong"/>
          <w:color w:val="000000"/>
        </w:rPr>
        <w:t>;</w:t>
      </w:r>
      <w:r w:rsidR="00EB09E6">
        <w:rPr>
          <w:rStyle w:val="apple-converted-space"/>
          <w:color w:val="000000"/>
        </w:rPr>
        <w:t xml:space="preserve"> </w:t>
      </w:r>
      <w:r w:rsidRPr="00D17B90">
        <w:rPr>
          <w:rStyle w:val="Strong"/>
          <w:color w:val="000000"/>
        </w:rPr>
        <w:t>Jūros šventė</w:t>
      </w:r>
      <w:r>
        <w:rPr>
          <w:color w:val="000000"/>
        </w:rPr>
        <w:t>), o simboliniai (</w:t>
      </w:r>
      <w:r w:rsidRPr="00D17B90">
        <w:rPr>
          <w:color w:val="000000"/>
        </w:rPr>
        <w:t>perkeltinės reikšmės</w:t>
      </w:r>
      <w:r>
        <w:rPr>
          <w:color w:val="000000"/>
        </w:rPr>
        <w:t>) įvairių renginių pavadinimai rašomi su kabutėmis (</w:t>
      </w:r>
      <w:r w:rsidRPr="00D17B90">
        <w:rPr>
          <w:color w:val="000000"/>
        </w:rPr>
        <w:t>pvz.</w:t>
      </w:r>
      <w:r>
        <w:rPr>
          <w:color w:val="000000"/>
        </w:rPr>
        <w:t>,</w:t>
      </w:r>
      <w:r w:rsidR="00EB09E6">
        <w:rPr>
          <w:color w:val="000000"/>
        </w:rPr>
        <w:t> </w:t>
      </w:r>
      <w:r w:rsidRPr="00D17B90">
        <w:rPr>
          <w:rStyle w:val="Strong"/>
          <w:color w:val="000000"/>
        </w:rPr>
        <w:t>„Vilniaus dienos ’99“</w:t>
      </w:r>
      <w:r>
        <w:rPr>
          <w:rStyle w:val="Strong"/>
          <w:color w:val="000000"/>
        </w:rPr>
        <w:t>;</w:t>
      </w:r>
      <w:r w:rsidRPr="00D17B90">
        <w:rPr>
          <w:rStyle w:val="Strong"/>
          <w:color w:val="000000"/>
        </w:rPr>
        <w:t xml:space="preserve"> „Muzikinis rugpjūtis pajūryje“</w:t>
      </w:r>
      <w:r>
        <w:rPr>
          <w:rStyle w:val="Strong"/>
          <w:color w:val="000000"/>
        </w:rPr>
        <w:t>;</w:t>
      </w:r>
      <w:r w:rsidRPr="00D17B90">
        <w:rPr>
          <w:rStyle w:val="Strong"/>
          <w:color w:val="000000"/>
        </w:rPr>
        <w:t xml:space="preserve"> „Bliuzo naktys“</w:t>
      </w:r>
      <w:r w:rsidR="005D4561">
        <w:rPr>
          <w:rStyle w:val="Strong"/>
          <w:color w:val="000000"/>
        </w:rPr>
        <w:t>; „Muziejų naktis“</w:t>
      </w:r>
      <w:r w:rsidR="00B9321A">
        <w:rPr>
          <w:rStyle w:val="Strong"/>
          <w:color w:val="000000"/>
        </w:rPr>
        <w:t>, „Muziejų kelias“</w:t>
      </w:r>
      <w:r>
        <w:rPr>
          <w:rStyle w:val="Strong"/>
          <w:color w:val="000000"/>
        </w:rPr>
        <w:t>)</w:t>
      </w:r>
      <w:r w:rsidRPr="00D17B90">
        <w:rPr>
          <w:color w:val="000000"/>
        </w:rPr>
        <w:t>.</w:t>
      </w:r>
    </w:p>
    <w:p w:rsidR="000A5901" w:rsidRPr="008E2A03" w:rsidRDefault="000A5901" w:rsidP="002E4FF0">
      <w:pPr>
        <w:spacing w:after="0" w:line="360" w:lineRule="auto"/>
        <w:jc w:val="both"/>
        <w:rPr>
          <w:rFonts w:ascii="Times New Roman" w:eastAsia="Times New Roman" w:hAnsi="Times New Roman" w:cs="Times New Roman"/>
          <w:color w:val="000000"/>
          <w:sz w:val="20"/>
          <w:szCs w:val="20"/>
          <w:lang w:eastAsia="lt-LT"/>
        </w:rPr>
      </w:pPr>
      <w:r w:rsidRPr="008E2A03">
        <w:rPr>
          <w:rFonts w:ascii="Times New Roman" w:eastAsia="Times New Roman" w:hAnsi="Times New Roman" w:cs="Times New Roman"/>
          <w:color w:val="000000"/>
          <w:sz w:val="20"/>
          <w:szCs w:val="20"/>
          <w:lang w:eastAsia="lt-LT"/>
        </w:rPr>
        <w:t xml:space="preserve">PASTABA. </w:t>
      </w:r>
      <w:r w:rsidR="00A21625" w:rsidRPr="00B9321A">
        <w:rPr>
          <w:rFonts w:ascii="Times New Roman" w:eastAsia="Times New Roman" w:hAnsi="Times New Roman" w:cs="Times New Roman"/>
          <w:color w:val="000000"/>
          <w:sz w:val="20"/>
          <w:szCs w:val="20"/>
          <w:lang w:eastAsia="lt-LT"/>
        </w:rPr>
        <w:t>Kai kurie</w:t>
      </w:r>
      <w:r w:rsidR="00A35C4A" w:rsidRPr="00B9321A">
        <w:rPr>
          <w:rFonts w:ascii="Times New Roman" w:eastAsia="Times New Roman" w:hAnsi="Times New Roman" w:cs="Times New Roman"/>
          <w:color w:val="000000"/>
          <w:sz w:val="20"/>
          <w:szCs w:val="20"/>
          <w:lang w:eastAsia="lt-LT"/>
        </w:rPr>
        <w:t xml:space="preserve"> istorini</w:t>
      </w:r>
      <w:r w:rsidR="001533F9" w:rsidRPr="00B9321A">
        <w:rPr>
          <w:rFonts w:ascii="Times New Roman" w:eastAsia="Times New Roman" w:hAnsi="Times New Roman" w:cs="Times New Roman"/>
          <w:color w:val="000000"/>
          <w:sz w:val="20"/>
          <w:szCs w:val="20"/>
          <w:lang w:eastAsia="lt-LT"/>
        </w:rPr>
        <w:t>ai</w:t>
      </w:r>
      <w:r w:rsidR="00A35C4A" w:rsidRPr="008E2A03">
        <w:rPr>
          <w:rFonts w:ascii="Times New Roman" w:eastAsia="Times New Roman" w:hAnsi="Times New Roman" w:cs="Times New Roman"/>
          <w:color w:val="000000"/>
          <w:sz w:val="20"/>
          <w:szCs w:val="20"/>
          <w:lang w:eastAsia="lt-LT"/>
        </w:rPr>
        <w:t xml:space="preserve"> </w:t>
      </w:r>
      <w:r w:rsidR="00A21625" w:rsidRPr="00B9321A">
        <w:rPr>
          <w:rFonts w:ascii="Times New Roman" w:eastAsia="Times New Roman" w:hAnsi="Times New Roman" w:cs="Times New Roman"/>
          <w:color w:val="000000"/>
          <w:sz w:val="20"/>
          <w:szCs w:val="20"/>
          <w:lang w:eastAsia="lt-LT"/>
        </w:rPr>
        <w:t>laikotarpiai</w:t>
      </w:r>
      <w:r w:rsidR="00A35C4A" w:rsidRPr="008E2A03">
        <w:rPr>
          <w:rFonts w:ascii="Times New Roman" w:eastAsia="Times New Roman" w:hAnsi="Times New Roman" w:cs="Times New Roman"/>
          <w:color w:val="000000"/>
          <w:sz w:val="20"/>
          <w:szCs w:val="20"/>
          <w:lang w:eastAsia="lt-LT"/>
        </w:rPr>
        <w:t>, kurie savo sandara tarsi ir nėra pavadinimai, rašyt</w:t>
      </w:r>
      <w:r w:rsidR="00F82DF0" w:rsidRPr="008E2A03">
        <w:rPr>
          <w:rFonts w:ascii="Times New Roman" w:eastAsia="Times New Roman" w:hAnsi="Times New Roman" w:cs="Times New Roman"/>
          <w:color w:val="000000"/>
          <w:sz w:val="20"/>
          <w:szCs w:val="20"/>
          <w:lang w:eastAsia="lt-LT"/>
        </w:rPr>
        <w:t>ini didžiąja raide. Tai svarb</w:t>
      </w:r>
      <w:r w:rsidR="00F82DF0" w:rsidRPr="00A21625">
        <w:rPr>
          <w:rFonts w:ascii="Times New Roman" w:eastAsia="Times New Roman" w:hAnsi="Times New Roman" w:cs="Times New Roman"/>
          <w:color w:val="000000"/>
          <w:sz w:val="20"/>
          <w:szCs w:val="20"/>
          <w:lang w:eastAsia="lt-LT"/>
        </w:rPr>
        <w:t>ūs</w:t>
      </w:r>
      <w:r w:rsidR="00A35C4A" w:rsidRPr="008E2A03">
        <w:rPr>
          <w:rFonts w:ascii="Times New Roman" w:eastAsia="Times New Roman" w:hAnsi="Times New Roman" w:cs="Times New Roman"/>
          <w:color w:val="000000"/>
          <w:sz w:val="20"/>
          <w:szCs w:val="20"/>
          <w:lang w:eastAsia="lt-LT"/>
        </w:rPr>
        <w:t xml:space="preserve"> istorin</w:t>
      </w:r>
      <w:r w:rsidRPr="00A21625">
        <w:rPr>
          <w:rFonts w:ascii="Times New Roman" w:eastAsia="Times New Roman" w:hAnsi="Times New Roman" w:cs="Times New Roman"/>
          <w:color w:val="000000"/>
          <w:sz w:val="20"/>
          <w:szCs w:val="20"/>
          <w:lang w:eastAsia="lt-LT"/>
        </w:rPr>
        <w:t>iai</w:t>
      </w:r>
      <w:r w:rsidR="00A35C4A" w:rsidRPr="008E2A03">
        <w:rPr>
          <w:rFonts w:ascii="Times New Roman" w:eastAsia="Times New Roman" w:hAnsi="Times New Roman" w:cs="Times New Roman"/>
          <w:color w:val="000000"/>
          <w:sz w:val="20"/>
          <w:szCs w:val="20"/>
          <w:lang w:eastAsia="lt-LT"/>
        </w:rPr>
        <w:t xml:space="preserve"> įvykiai </w:t>
      </w:r>
      <w:r w:rsidR="00F82DF0" w:rsidRPr="008E2A03">
        <w:rPr>
          <w:rFonts w:ascii="Times New Roman" w:eastAsia="Times New Roman" w:hAnsi="Times New Roman" w:cs="Times New Roman"/>
          <w:color w:val="000000"/>
          <w:sz w:val="20"/>
          <w:szCs w:val="20"/>
          <w:lang w:eastAsia="lt-LT"/>
        </w:rPr>
        <w:t>(pvz.,</w:t>
      </w:r>
      <w:r w:rsidR="00EB09E6" w:rsidRPr="008E2A03">
        <w:rPr>
          <w:rFonts w:ascii="Times New Roman" w:eastAsia="Times New Roman" w:hAnsi="Times New Roman" w:cs="Times New Roman"/>
          <w:color w:val="000000"/>
          <w:sz w:val="20"/>
          <w:szCs w:val="20"/>
          <w:lang w:eastAsia="lt-LT"/>
        </w:rPr>
        <w:t> </w:t>
      </w:r>
      <w:r w:rsidR="00F82DF0" w:rsidRPr="008E2A03">
        <w:rPr>
          <w:rFonts w:ascii="Times New Roman" w:eastAsia="Times New Roman" w:hAnsi="Times New Roman" w:cs="Times New Roman"/>
          <w:b/>
          <w:color w:val="000000"/>
          <w:sz w:val="20"/>
          <w:szCs w:val="20"/>
          <w:lang w:eastAsia="lt-LT"/>
        </w:rPr>
        <w:t>Pirmasis pasaulis karas;</w:t>
      </w:r>
      <w:r w:rsidR="00A35C4A" w:rsidRPr="008E2A03">
        <w:rPr>
          <w:rFonts w:ascii="Times New Roman" w:eastAsia="Times New Roman" w:hAnsi="Times New Roman" w:cs="Times New Roman"/>
          <w:b/>
          <w:color w:val="000000"/>
          <w:sz w:val="20"/>
          <w:szCs w:val="20"/>
          <w:lang w:eastAsia="lt-LT"/>
        </w:rPr>
        <w:t xml:space="preserve"> Antrasis pasaulinis karas</w:t>
      </w:r>
      <w:r w:rsidR="00F82DF0" w:rsidRPr="008E2A03">
        <w:rPr>
          <w:rFonts w:ascii="Times New Roman" w:eastAsia="Times New Roman" w:hAnsi="Times New Roman" w:cs="Times New Roman"/>
          <w:color w:val="000000"/>
          <w:sz w:val="20"/>
          <w:szCs w:val="20"/>
          <w:lang w:eastAsia="lt-LT"/>
        </w:rPr>
        <w:t>)</w:t>
      </w:r>
      <w:r w:rsidR="00A35C4A" w:rsidRPr="008E2A03">
        <w:rPr>
          <w:rFonts w:ascii="Times New Roman" w:eastAsia="Times New Roman" w:hAnsi="Times New Roman" w:cs="Times New Roman"/>
          <w:color w:val="000000"/>
          <w:sz w:val="20"/>
          <w:szCs w:val="20"/>
          <w:lang w:eastAsia="lt-LT"/>
        </w:rPr>
        <w:t>, epochos</w:t>
      </w:r>
      <w:r w:rsidR="00F82DF0" w:rsidRPr="008E2A03">
        <w:rPr>
          <w:rFonts w:ascii="Times New Roman" w:eastAsia="Times New Roman" w:hAnsi="Times New Roman" w:cs="Times New Roman"/>
          <w:color w:val="000000"/>
          <w:sz w:val="20"/>
          <w:szCs w:val="20"/>
          <w:lang w:eastAsia="lt-LT"/>
        </w:rPr>
        <w:t>,</w:t>
      </w:r>
      <w:r w:rsidR="00A35C4A" w:rsidRPr="008E2A03">
        <w:rPr>
          <w:rFonts w:ascii="Times New Roman" w:eastAsia="Times New Roman" w:hAnsi="Times New Roman" w:cs="Times New Roman"/>
          <w:color w:val="000000"/>
          <w:sz w:val="20"/>
          <w:szCs w:val="20"/>
          <w:lang w:eastAsia="lt-LT"/>
        </w:rPr>
        <w:t xml:space="preserve"> </w:t>
      </w:r>
      <w:r w:rsidR="00F82DF0" w:rsidRPr="008E2A03">
        <w:rPr>
          <w:rFonts w:ascii="Times New Roman" w:eastAsia="Times New Roman" w:hAnsi="Times New Roman" w:cs="Times New Roman"/>
          <w:color w:val="000000"/>
          <w:sz w:val="20"/>
          <w:szCs w:val="20"/>
          <w:lang w:eastAsia="lt-LT"/>
        </w:rPr>
        <w:t>turėjusios</w:t>
      </w:r>
      <w:r w:rsidR="00A35C4A" w:rsidRPr="008E2A03">
        <w:rPr>
          <w:rFonts w:ascii="Times New Roman" w:eastAsia="Times New Roman" w:hAnsi="Times New Roman" w:cs="Times New Roman"/>
          <w:color w:val="000000"/>
          <w:sz w:val="20"/>
          <w:szCs w:val="20"/>
          <w:lang w:eastAsia="lt-LT"/>
        </w:rPr>
        <w:t xml:space="preserve"> ypatingą </w:t>
      </w:r>
      <w:r w:rsidR="00F82DF0" w:rsidRPr="008E2A03">
        <w:rPr>
          <w:rFonts w:ascii="Times New Roman" w:eastAsia="Times New Roman" w:hAnsi="Times New Roman" w:cs="Times New Roman"/>
          <w:color w:val="000000"/>
          <w:sz w:val="20"/>
          <w:szCs w:val="20"/>
          <w:lang w:eastAsia="lt-LT"/>
        </w:rPr>
        <w:t>reikšmę</w:t>
      </w:r>
      <w:r w:rsidR="00A35C4A" w:rsidRPr="008E2A03">
        <w:rPr>
          <w:rFonts w:ascii="Times New Roman" w:eastAsia="Times New Roman" w:hAnsi="Times New Roman" w:cs="Times New Roman"/>
          <w:color w:val="000000"/>
          <w:sz w:val="20"/>
          <w:szCs w:val="20"/>
          <w:lang w:eastAsia="lt-LT"/>
        </w:rPr>
        <w:t xml:space="preserve"> žmonijos vystym</w:t>
      </w:r>
      <w:r w:rsidR="00F82DF0" w:rsidRPr="008E2A03">
        <w:rPr>
          <w:rFonts w:ascii="Times New Roman" w:eastAsia="Times New Roman" w:hAnsi="Times New Roman" w:cs="Times New Roman"/>
          <w:color w:val="000000"/>
          <w:sz w:val="20"/>
          <w:szCs w:val="20"/>
          <w:lang w:eastAsia="lt-LT"/>
        </w:rPr>
        <w:t>osi istorijoje</w:t>
      </w:r>
      <w:r w:rsidR="00A35C4A" w:rsidRPr="008E2A03">
        <w:rPr>
          <w:rFonts w:ascii="Times New Roman" w:eastAsia="Times New Roman" w:hAnsi="Times New Roman" w:cs="Times New Roman"/>
          <w:color w:val="000000"/>
          <w:sz w:val="20"/>
          <w:szCs w:val="20"/>
          <w:lang w:eastAsia="lt-LT"/>
        </w:rPr>
        <w:t xml:space="preserve"> ir dėl to iš tradicijos rašomos didžiąja</w:t>
      </w:r>
      <w:r w:rsidR="00F82DF0" w:rsidRPr="008E2A03">
        <w:rPr>
          <w:rFonts w:ascii="Times New Roman" w:eastAsia="Times New Roman" w:hAnsi="Times New Roman" w:cs="Times New Roman"/>
          <w:color w:val="000000"/>
          <w:sz w:val="20"/>
          <w:szCs w:val="20"/>
          <w:lang w:eastAsia="lt-LT"/>
        </w:rPr>
        <w:t xml:space="preserve"> raide (pvz.,</w:t>
      </w:r>
      <w:r w:rsidR="00EB09E6" w:rsidRPr="008E2A03">
        <w:rPr>
          <w:rFonts w:ascii="Times New Roman" w:eastAsia="Times New Roman" w:hAnsi="Times New Roman" w:cs="Times New Roman"/>
          <w:color w:val="000000"/>
          <w:sz w:val="20"/>
          <w:szCs w:val="20"/>
          <w:lang w:eastAsia="lt-LT"/>
        </w:rPr>
        <w:t> </w:t>
      </w:r>
      <w:r w:rsidR="00A35C4A" w:rsidRPr="008E2A03">
        <w:rPr>
          <w:rFonts w:ascii="Times New Roman" w:eastAsia="Times New Roman" w:hAnsi="Times New Roman" w:cs="Times New Roman"/>
          <w:b/>
          <w:color w:val="000000"/>
          <w:sz w:val="20"/>
          <w:szCs w:val="20"/>
          <w:lang w:eastAsia="lt-LT"/>
        </w:rPr>
        <w:t>Renesansas</w:t>
      </w:r>
      <w:r w:rsidR="00F82DF0" w:rsidRPr="008E2A03">
        <w:rPr>
          <w:rFonts w:ascii="Times New Roman" w:eastAsia="Times New Roman" w:hAnsi="Times New Roman" w:cs="Times New Roman"/>
          <w:b/>
          <w:color w:val="000000"/>
          <w:sz w:val="20"/>
          <w:szCs w:val="20"/>
          <w:lang w:eastAsia="lt-LT"/>
        </w:rPr>
        <w:t>;</w:t>
      </w:r>
      <w:r w:rsidR="00A35C4A" w:rsidRPr="008E2A03">
        <w:rPr>
          <w:rFonts w:ascii="Times New Roman" w:eastAsia="Times New Roman" w:hAnsi="Times New Roman" w:cs="Times New Roman"/>
          <w:b/>
          <w:color w:val="000000"/>
          <w:sz w:val="20"/>
          <w:szCs w:val="20"/>
          <w:lang w:eastAsia="lt-LT"/>
        </w:rPr>
        <w:t xml:space="preserve"> Atgimimo epocha</w:t>
      </w:r>
      <w:r w:rsidR="00F82DF0" w:rsidRPr="008E2A03">
        <w:rPr>
          <w:rFonts w:ascii="Times New Roman" w:eastAsia="Times New Roman" w:hAnsi="Times New Roman" w:cs="Times New Roman"/>
          <w:b/>
          <w:color w:val="000000"/>
          <w:sz w:val="20"/>
          <w:szCs w:val="20"/>
          <w:lang w:eastAsia="lt-LT"/>
        </w:rPr>
        <w:t>;</w:t>
      </w:r>
      <w:r w:rsidR="00A35C4A" w:rsidRPr="008E2A03">
        <w:rPr>
          <w:rFonts w:ascii="Times New Roman" w:eastAsia="Times New Roman" w:hAnsi="Times New Roman" w:cs="Times New Roman"/>
          <w:b/>
          <w:color w:val="000000"/>
          <w:sz w:val="20"/>
          <w:szCs w:val="20"/>
          <w:lang w:eastAsia="lt-LT"/>
        </w:rPr>
        <w:t xml:space="preserve"> Šviečiamasis amžius </w:t>
      </w:r>
      <w:r w:rsidR="00A35C4A" w:rsidRPr="008E2A03">
        <w:rPr>
          <w:rFonts w:ascii="Times New Roman" w:eastAsia="Times New Roman" w:hAnsi="Times New Roman" w:cs="Times New Roman"/>
          <w:color w:val="000000"/>
          <w:sz w:val="20"/>
          <w:szCs w:val="20"/>
          <w:lang w:eastAsia="lt-LT"/>
        </w:rPr>
        <w:t>(plg.</w:t>
      </w:r>
      <w:r w:rsidR="00EB09E6" w:rsidRPr="008E2A03">
        <w:rPr>
          <w:rFonts w:ascii="Times New Roman" w:eastAsia="Times New Roman" w:hAnsi="Times New Roman" w:cs="Times New Roman"/>
          <w:color w:val="000000"/>
          <w:sz w:val="20"/>
          <w:szCs w:val="20"/>
          <w:lang w:eastAsia="lt-LT"/>
        </w:rPr>
        <w:t> </w:t>
      </w:r>
      <w:r w:rsidR="00A35C4A" w:rsidRPr="008E2A03">
        <w:rPr>
          <w:rFonts w:ascii="Times New Roman" w:eastAsia="Times New Roman" w:hAnsi="Times New Roman" w:cs="Times New Roman"/>
          <w:b/>
          <w:color w:val="000000"/>
          <w:sz w:val="20"/>
          <w:szCs w:val="20"/>
          <w:lang w:eastAsia="lt-LT"/>
        </w:rPr>
        <w:t>antika</w:t>
      </w:r>
      <w:r w:rsidR="00F82DF0" w:rsidRPr="008E2A03">
        <w:rPr>
          <w:rFonts w:ascii="Times New Roman" w:eastAsia="Times New Roman" w:hAnsi="Times New Roman" w:cs="Times New Roman"/>
          <w:b/>
          <w:color w:val="000000"/>
          <w:sz w:val="20"/>
          <w:szCs w:val="20"/>
          <w:lang w:eastAsia="lt-LT"/>
        </w:rPr>
        <w:t>;</w:t>
      </w:r>
      <w:r w:rsidR="00A35C4A" w:rsidRPr="008E2A03">
        <w:rPr>
          <w:rFonts w:ascii="Times New Roman" w:eastAsia="Times New Roman" w:hAnsi="Times New Roman" w:cs="Times New Roman"/>
          <w:b/>
          <w:color w:val="000000"/>
          <w:sz w:val="20"/>
          <w:szCs w:val="20"/>
          <w:lang w:eastAsia="lt-LT"/>
        </w:rPr>
        <w:t xml:space="preserve"> viduramžiai</w:t>
      </w:r>
      <w:r w:rsidR="00F82DF0" w:rsidRPr="008E2A03">
        <w:rPr>
          <w:rFonts w:ascii="Times New Roman" w:eastAsia="Times New Roman" w:hAnsi="Times New Roman" w:cs="Times New Roman"/>
          <w:b/>
          <w:color w:val="000000"/>
          <w:sz w:val="20"/>
          <w:szCs w:val="20"/>
          <w:lang w:eastAsia="lt-LT"/>
        </w:rPr>
        <w:t>;</w:t>
      </w:r>
      <w:r w:rsidR="00A35C4A" w:rsidRPr="008E2A03">
        <w:rPr>
          <w:rFonts w:ascii="Times New Roman" w:eastAsia="Times New Roman" w:hAnsi="Times New Roman" w:cs="Times New Roman"/>
          <w:b/>
          <w:color w:val="000000"/>
          <w:sz w:val="20"/>
          <w:szCs w:val="20"/>
          <w:lang w:eastAsia="lt-LT"/>
        </w:rPr>
        <w:t xml:space="preserve"> geležies amžius</w:t>
      </w:r>
      <w:r w:rsidR="00F82DF0" w:rsidRPr="008E2A03">
        <w:rPr>
          <w:rFonts w:ascii="Times New Roman" w:eastAsia="Times New Roman" w:hAnsi="Times New Roman" w:cs="Times New Roman"/>
          <w:b/>
          <w:color w:val="000000"/>
          <w:sz w:val="20"/>
          <w:szCs w:val="20"/>
          <w:lang w:eastAsia="lt-LT"/>
        </w:rPr>
        <w:t>;</w:t>
      </w:r>
      <w:r w:rsidR="00A35C4A" w:rsidRPr="008E2A03">
        <w:rPr>
          <w:rFonts w:ascii="Times New Roman" w:eastAsia="Times New Roman" w:hAnsi="Times New Roman" w:cs="Times New Roman"/>
          <w:b/>
          <w:color w:val="000000"/>
          <w:sz w:val="20"/>
          <w:szCs w:val="20"/>
          <w:lang w:eastAsia="lt-LT"/>
        </w:rPr>
        <w:t xml:space="preserve"> bronzos amžius</w:t>
      </w:r>
      <w:r w:rsidR="00F82DF0" w:rsidRPr="008E2A03">
        <w:rPr>
          <w:rFonts w:ascii="Times New Roman" w:eastAsia="Times New Roman" w:hAnsi="Times New Roman" w:cs="Times New Roman"/>
          <w:b/>
          <w:color w:val="000000"/>
          <w:sz w:val="20"/>
          <w:szCs w:val="20"/>
          <w:lang w:eastAsia="lt-LT"/>
        </w:rPr>
        <w:t>;</w:t>
      </w:r>
      <w:r w:rsidR="00A35C4A" w:rsidRPr="008E2A03">
        <w:rPr>
          <w:rFonts w:ascii="Times New Roman" w:eastAsia="Times New Roman" w:hAnsi="Times New Roman" w:cs="Times New Roman"/>
          <w:b/>
          <w:color w:val="000000"/>
          <w:sz w:val="20"/>
          <w:szCs w:val="20"/>
          <w:lang w:eastAsia="lt-LT"/>
        </w:rPr>
        <w:t xml:space="preserve"> akmens amžius</w:t>
      </w:r>
      <w:r w:rsidR="00A35C4A" w:rsidRPr="008E2A03">
        <w:rPr>
          <w:rFonts w:ascii="Times New Roman" w:eastAsia="Times New Roman" w:hAnsi="Times New Roman" w:cs="Times New Roman"/>
          <w:color w:val="000000"/>
          <w:sz w:val="20"/>
          <w:szCs w:val="20"/>
          <w:lang w:eastAsia="lt-LT"/>
        </w:rPr>
        <w:t>).</w:t>
      </w:r>
    </w:p>
    <w:p w:rsidR="000A5901" w:rsidRDefault="000A5901" w:rsidP="002E4FF0">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Atkreiptinas dėmesys, kad d</w:t>
      </w:r>
      <w:r w:rsidRPr="00016CDB">
        <w:rPr>
          <w:rFonts w:ascii="Times New Roman" w:hAnsi="Times New Roman" w:cs="Times New Roman"/>
          <w:sz w:val="24"/>
          <w:szCs w:val="24"/>
        </w:rPr>
        <w:t xml:space="preserve">idžiąja raide stilistiniais sumetimais gali būti rašomi ir bendriniai žodžiai </w:t>
      </w:r>
      <w:r>
        <w:rPr>
          <w:rFonts w:ascii="Times New Roman" w:hAnsi="Times New Roman" w:cs="Times New Roman"/>
          <w:sz w:val="24"/>
          <w:szCs w:val="24"/>
        </w:rPr>
        <w:t>(</w:t>
      </w:r>
      <w:r w:rsidRPr="00016CDB">
        <w:rPr>
          <w:rFonts w:ascii="Times New Roman" w:hAnsi="Times New Roman" w:cs="Times New Roman"/>
          <w:sz w:val="24"/>
          <w:szCs w:val="24"/>
        </w:rPr>
        <w:t>pvz.,</w:t>
      </w:r>
      <w:r w:rsidR="00EB09E6">
        <w:rPr>
          <w:rFonts w:ascii="Times New Roman" w:hAnsi="Times New Roman" w:cs="Times New Roman"/>
          <w:sz w:val="24"/>
          <w:szCs w:val="24"/>
        </w:rPr>
        <w:t> </w:t>
      </w:r>
      <w:r w:rsidRPr="00016CDB">
        <w:rPr>
          <w:rFonts w:ascii="Times New Roman" w:hAnsi="Times New Roman" w:cs="Times New Roman"/>
          <w:b/>
          <w:sz w:val="24"/>
          <w:szCs w:val="24"/>
        </w:rPr>
        <w:t>prieš akis turime Laisvę; mano Tėvynė</w:t>
      </w:r>
      <w:r w:rsidRPr="00016CDB">
        <w:rPr>
          <w:rFonts w:ascii="Times New Roman" w:hAnsi="Times New Roman" w:cs="Times New Roman"/>
          <w:sz w:val="24"/>
          <w:szCs w:val="24"/>
        </w:rPr>
        <w:t>).</w:t>
      </w:r>
    </w:p>
    <w:p w:rsidR="00B9321A" w:rsidRPr="00CE62C0" w:rsidRDefault="00B9321A" w:rsidP="002E4FF0">
      <w:pPr>
        <w:spacing w:after="0" w:line="360" w:lineRule="auto"/>
        <w:jc w:val="both"/>
        <w:rPr>
          <w:rFonts w:ascii="Times New Roman" w:eastAsia="Times New Roman" w:hAnsi="Times New Roman" w:cs="Times New Roman"/>
          <w:color w:val="000000"/>
          <w:sz w:val="24"/>
          <w:szCs w:val="24"/>
          <w:lang w:eastAsia="lt-LT"/>
        </w:rPr>
      </w:pPr>
      <w:r w:rsidRPr="00F41237">
        <w:rPr>
          <w:rFonts w:ascii="Times New Roman" w:hAnsi="Times New Roman" w:cs="Times New Roman"/>
          <w:sz w:val="24"/>
          <w:szCs w:val="24"/>
        </w:rPr>
        <w:t xml:space="preserve">Atskirai paminėtina nelietuviškų pavadinimų rašyba. Tiesioginės reikšmės nelietuviški pavadinimai rišliame lietuviškame tekste rašytini kursyvu (pvz., </w:t>
      </w:r>
      <w:r w:rsidR="004A364C" w:rsidRPr="00F41237">
        <w:rPr>
          <w:rFonts w:ascii="Times New Roman" w:hAnsi="Times New Roman" w:cs="Times New Roman"/>
          <w:b/>
          <w:sz w:val="24"/>
          <w:szCs w:val="24"/>
        </w:rPr>
        <w:t xml:space="preserve">Latvijos nacionalinis </w:t>
      </w:r>
      <w:r w:rsidR="006452C3" w:rsidRPr="00F41237">
        <w:rPr>
          <w:rFonts w:ascii="Times New Roman" w:hAnsi="Times New Roman" w:cs="Times New Roman"/>
          <w:b/>
          <w:sz w:val="24"/>
          <w:szCs w:val="24"/>
        </w:rPr>
        <w:t>meno</w:t>
      </w:r>
      <w:r w:rsidR="004A364C" w:rsidRPr="00F41237">
        <w:rPr>
          <w:rFonts w:ascii="Times New Roman" w:hAnsi="Times New Roman" w:cs="Times New Roman"/>
          <w:b/>
          <w:sz w:val="24"/>
          <w:szCs w:val="24"/>
        </w:rPr>
        <w:t xml:space="preserve"> muziejus (</w:t>
      </w:r>
      <w:r w:rsidR="004A364C" w:rsidRPr="00F41237">
        <w:rPr>
          <w:rStyle w:val="Strong"/>
          <w:rFonts w:ascii="Times New Roman" w:hAnsi="Times New Roman" w:cs="Times New Roman"/>
          <w:i/>
          <w:color w:val="212933"/>
          <w:sz w:val="24"/>
          <w:szCs w:val="24"/>
        </w:rPr>
        <w:t>Latvijas Nacionālais mākslas muzejs</w:t>
      </w:r>
      <w:r w:rsidR="004A364C" w:rsidRPr="00F41237">
        <w:rPr>
          <w:rStyle w:val="Strong"/>
          <w:rFonts w:ascii="Times New Roman" w:hAnsi="Times New Roman" w:cs="Times New Roman"/>
          <w:color w:val="212933"/>
          <w:sz w:val="24"/>
          <w:szCs w:val="24"/>
        </w:rPr>
        <w:t>)</w:t>
      </w:r>
      <w:r w:rsidR="00CE62C0" w:rsidRPr="00F41237">
        <w:rPr>
          <w:rStyle w:val="Strong"/>
          <w:rFonts w:ascii="Times New Roman" w:hAnsi="Times New Roman" w:cs="Times New Roman"/>
          <w:color w:val="212933"/>
          <w:sz w:val="24"/>
          <w:szCs w:val="24"/>
        </w:rPr>
        <w:t>;</w:t>
      </w:r>
      <w:r w:rsidR="004A364C" w:rsidRPr="00F41237">
        <w:rPr>
          <w:rStyle w:val="Strong"/>
          <w:rFonts w:ascii="Times New Roman" w:hAnsi="Times New Roman" w:cs="Times New Roman"/>
          <w:b w:val="0"/>
          <w:color w:val="212933"/>
          <w:sz w:val="24"/>
          <w:szCs w:val="24"/>
        </w:rPr>
        <w:t xml:space="preserve"> </w:t>
      </w:r>
      <w:r w:rsidR="00CE62C0" w:rsidRPr="00F41237">
        <w:rPr>
          <w:rStyle w:val="Strong"/>
          <w:rFonts w:ascii="Times New Roman" w:hAnsi="Times New Roman" w:cs="Times New Roman"/>
          <w:color w:val="212933"/>
          <w:sz w:val="24"/>
          <w:szCs w:val="24"/>
        </w:rPr>
        <w:t>Smitsono instituto Nacionalinis g</w:t>
      </w:r>
      <w:r w:rsidR="006452C3" w:rsidRPr="00F41237">
        <w:rPr>
          <w:rStyle w:val="Strong"/>
          <w:rFonts w:ascii="Times New Roman" w:hAnsi="Times New Roman" w:cs="Times New Roman"/>
          <w:color w:val="212933"/>
          <w:sz w:val="24"/>
          <w:szCs w:val="24"/>
        </w:rPr>
        <w:t>amtos istorijos muziejus</w:t>
      </w:r>
      <w:r w:rsidR="00CE62C0" w:rsidRPr="00F41237">
        <w:rPr>
          <w:rStyle w:val="Strong"/>
          <w:rFonts w:ascii="Times New Roman" w:hAnsi="Times New Roman" w:cs="Times New Roman"/>
          <w:color w:val="212933"/>
          <w:sz w:val="24"/>
          <w:szCs w:val="24"/>
        </w:rPr>
        <w:t xml:space="preserve"> (</w:t>
      </w:r>
      <w:r w:rsidR="00CE62C0" w:rsidRPr="00F41237">
        <w:rPr>
          <w:rStyle w:val="Strong"/>
          <w:rFonts w:ascii="Times New Roman" w:hAnsi="Times New Roman" w:cs="Times New Roman"/>
          <w:i/>
          <w:color w:val="212933"/>
          <w:sz w:val="24"/>
          <w:szCs w:val="24"/>
        </w:rPr>
        <w:t>National Museum of Natural History of Smithsonian Institution</w:t>
      </w:r>
      <w:r w:rsidR="00CE62C0" w:rsidRPr="00F41237">
        <w:rPr>
          <w:rStyle w:val="Strong"/>
          <w:rFonts w:ascii="Times New Roman" w:hAnsi="Times New Roman" w:cs="Times New Roman"/>
          <w:color w:val="212933"/>
          <w:sz w:val="24"/>
          <w:szCs w:val="24"/>
        </w:rPr>
        <w:t>)</w:t>
      </w:r>
      <w:r w:rsidR="00CE62C0" w:rsidRPr="00F41237">
        <w:rPr>
          <w:rStyle w:val="Strong"/>
          <w:rFonts w:ascii="Times New Roman" w:hAnsi="Times New Roman" w:cs="Times New Roman"/>
          <w:b w:val="0"/>
          <w:color w:val="212933"/>
          <w:sz w:val="24"/>
          <w:szCs w:val="24"/>
        </w:rPr>
        <w:t xml:space="preserve">. </w:t>
      </w:r>
      <w:r w:rsidR="00445F66" w:rsidRPr="00F41237">
        <w:rPr>
          <w:rStyle w:val="Strong"/>
          <w:rFonts w:ascii="Times New Roman" w:hAnsi="Times New Roman" w:cs="Times New Roman"/>
          <w:b w:val="0"/>
          <w:color w:val="212933"/>
          <w:sz w:val="24"/>
          <w:szCs w:val="24"/>
        </w:rPr>
        <w:t>(</w:t>
      </w:r>
      <w:r w:rsidR="00CE62C0" w:rsidRPr="00F41237">
        <w:rPr>
          <w:rStyle w:val="Strong"/>
          <w:rFonts w:ascii="Times New Roman" w:hAnsi="Times New Roman" w:cs="Times New Roman"/>
          <w:b w:val="0"/>
          <w:color w:val="212933"/>
          <w:sz w:val="24"/>
          <w:szCs w:val="24"/>
        </w:rPr>
        <w:t>Atkreiptinas dėmesys, kad pavadinimas originalo kalba rašomas ne pagal lietuvių kalbos, o pagal tos šalies, kurioje pavadinimas registruotas</w:t>
      </w:r>
      <w:r w:rsidR="00445F66" w:rsidRPr="00F41237">
        <w:rPr>
          <w:rStyle w:val="Strong"/>
          <w:rFonts w:ascii="Times New Roman" w:hAnsi="Times New Roman" w:cs="Times New Roman"/>
          <w:b w:val="0"/>
          <w:color w:val="212933"/>
          <w:sz w:val="24"/>
          <w:szCs w:val="24"/>
        </w:rPr>
        <w:t xml:space="preserve">, taisykles; </w:t>
      </w:r>
      <w:r w:rsidR="00CE62C0" w:rsidRPr="00F41237">
        <w:rPr>
          <w:rStyle w:val="Strong"/>
          <w:rFonts w:ascii="Times New Roman" w:hAnsi="Times New Roman" w:cs="Times New Roman"/>
          <w:b w:val="0"/>
          <w:color w:val="212933"/>
          <w:sz w:val="24"/>
          <w:szCs w:val="24"/>
        </w:rPr>
        <w:t>dėl to</w:t>
      </w:r>
      <w:r w:rsidR="00445F66" w:rsidRPr="00F41237">
        <w:rPr>
          <w:rStyle w:val="Strong"/>
          <w:rFonts w:ascii="Times New Roman" w:hAnsi="Times New Roman" w:cs="Times New Roman"/>
          <w:b w:val="0"/>
          <w:color w:val="212933"/>
          <w:sz w:val="24"/>
          <w:szCs w:val="24"/>
        </w:rPr>
        <w:t xml:space="preserve">, pvz., </w:t>
      </w:r>
      <w:r w:rsidR="00CE62C0" w:rsidRPr="00F41237">
        <w:rPr>
          <w:rStyle w:val="Strong"/>
          <w:rFonts w:ascii="Times New Roman" w:hAnsi="Times New Roman" w:cs="Times New Roman"/>
          <w:b w:val="0"/>
          <w:color w:val="212933"/>
          <w:sz w:val="24"/>
          <w:szCs w:val="24"/>
        </w:rPr>
        <w:t>pateiktame pavadinime anglų kalba didžiosiomis raidėmis</w:t>
      </w:r>
      <w:r w:rsidR="00445F66" w:rsidRPr="00F41237">
        <w:rPr>
          <w:rStyle w:val="Strong"/>
          <w:rFonts w:ascii="Times New Roman" w:hAnsi="Times New Roman" w:cs="Times New Roman"/>
          <w:b w:val="0"/>
          <w:color w:val="212933"/>
          <w:sz w:val="24"/>
          <w:szCs w:val="24"/>
        </w:rPr>
        <w:t xml:space="preserve"> rašomi visi pavadinimą sudarantys žodžiai, ne tik pirmasis.) Tačiau kursyvas netinka tada, kai lietuviškame tekste minimi simbolinės reikšmės nelietuviški (t. y., rašomi originalo kalba) pavadinimai</w:t>
      </w:r>
      <w:r w:rsidR="00FC738E" w:rsidRPr="00F41237">
        <w:rPr>
          <w:rStyle w:val="Strong"/>
          <w:rFonts w:ascii="Times New Roman" w:hAnsi="Times New Roman" w:cs="Times New Roman"/>
          <w:b w:val="0"/>
          <w:color w:val="212933"/>
          <w:sz w:val="24"/>
          <w:szCs w:val="24"/>
        </w:rPr>
        <w:t xml:space="preserve"> ‒ tokiu atveju jie turi būti rašomi ne kursyvu, o kabutėse</w:t>
      </w:r>
      <w:r w:rsidR="00D61659" w:rsidRPr="00F41237">
        <w:rPr>
          <w:rStyle w:val="Strong"/>
          <w:rFonts w:ascii="Times New Roman" w:hAnsi="Times New Roman" w:cs="Times New Roman"/>
          <w:b w:val="0"/>
          <w:color w:val="212933"/>
          <w:sz w:val="24"/>
          <w:szCs w:val="24"/>
        </w:rPr>
        <w:t>, kurios, beje, turi būti lietuviškos</w:t>
      </w:r>
      <w:r w:rsidR="00FC738E" w:rsidRPr="00F41237">
        <w:rPr>
          <w:rStyle w:val="Strong"/>
          <w:rFonts w:ascii="Times New Roman" w:hAnsi="Times New Roman" w:cs="Times New Roman"/>
          <w:b w:val="0"/>
          <w:color w:val="212933"/>
          <w:sz w:val="24"/>
          <w:szCs w:val="24"/>
        </w:rPr>
        <w:t xml:space="preserve"> (</w:t>
      </w:r>
      <w:proofErr w:type="gramStart"/>
      <w:r w:rsidR="00FC738E" w:rsidRPr="00F41237">
        <w:rPr>
          <w:rStyle w:val="Strong"/>
          <w:rFonts w:ascii="Times New Roman" w:hAnsi="Times New Roman" w:cs="Times New Roman"/>
          <w:b w:val="0"/>
          <w:color w:val="212933"/>
          <w:sz w:val="24"/>
          <w:szCs w:val="24"/>
        </w:rPr>
        <w:t>pvz.,</w:t>
      </w:r>
      <w:proofErr w:type="gramEnd"/>
      <w:r w:rsidR="00FC738E" w:rsidRPr="00F41237">
        <w:rPr>
          <w:rStyle w:val="Strong"/>
          <w:rFonts w:ascii="Times New Roman" w:hAnsi="Times New Roman" w:cs="Times New Roman"/>
          <w:b w:val="0"/>
          <w:color w:val="212933"/>
          <w:sz w:val="24"/>
          <w:szCs w:val="24"/>
        </w:rPr>
        <w:t xml:space="preserve"> </w:t>
      </w:r>
      <w:r w:rsidR="00D61659" w:rsidRPr="00F41237">
        <w:rPr>
          <w:rStyle w:val="Strong"/>
          <w:rFonts w:ascii="Times New Roman" w:hAnsi="Times New Roman" w:cs="Times New Roman"/>
          <w:color w:val="212933"/>
          <w:sz w:val="24"/>
          <w:szCs w:val="24"/>
        </w:rPr>
        <w:t>dienraštis „The Washington Post“</w:t>
      </w:r>
      <w:r w:rsidR="00D61659" w:rsidRPr="00F41237">
        <w:rPr>
          <w:rStyle w:val="Strong"/>
          <w:rFonts w:ascii="Times New Roman" w:hAnsi="Times New Roman" w:cs="Times New Roman"/>
          <w:b w:val="0"/>
          <w:color w:val="212933"/>
          <w:sz w:val="24"/>
          <w:szCs w:val="24"/>
        </w:rPr>
        <w:t xml:space="preserve">, o ne dienraštis </w:t>
      </w:r>
      <w:r w:rsidR="00D61659" w:rsidRPr="00F41237">
        <w:rPr>
          <w:rStyle w:val="Strong"/>
          <w:rFonts w:ascii="Times New Roman" w:hAnsi="Times New Roman" w:cs="Times New Roman"/>
          <w:b w:val="0"/>
          <w:i/>
          <w:color w:val="212933"/>
          <w:sz w:val="24"/>
          <w:szCs w:val="24"/>
        </w:rPr>
        <w:t>The Washington Post</w:t>
      </w:r>
      <w:r w:rsidR="00D61659" w:rsidRPr="00F41237">
        <w:rPr>
          <w:rStyle w:val="Strong"/>
          <w:rFonts w:ascii="Times New Roman" w:hAnsi="Times New Roman" w:cs="Times New Roman"/>
          <w:b w:val="0"/>
          <w:color w:val="212933"/>
          <w:sz w:val="24"/>
          <w:szCs w:val="24"/>
        </w:rPr>
        <w:t>)</w:t>
      </w:r>
      <w:r w:rsidR="00F41237" w:rsidRPr="00F41237">
        <w:rPr>
          <w:rStyle w:val="Strong"/>
          <w:rFonts w:ascii="Times New Roman" w:hAnsi="Times New Roman" w:cs="Times New Roman"/>
          <w:b w:val="0"/>
          <w:color w:val="212933"/>
          <w:sz w:val="24"/>
          <w:szCs w:val="24"/>
        </w:rPr>
        <w:t>.</w:t>
      </w:r>
    </w:p>
    <w:p w:rsidR="00291071" w:rsidRPr="00291071" w:rsidRDefault="00291071" w:rsidP="002E4FF0">
      <w:pPr>
        <w:pStyle w:val="NormalWeb"/>
        <w:spacing w:before="0" w:beforeAutospacing="0" w:after="0" w:afterAutospacing="0" w:line="360" w:lineRule="auto"/>
        <w:jc w:val="both"/>
        <w:rPr>
          <w:color w:val="000000"/>
        </w:rPr>
      </w:pPr>
    </w:p>
    <w:p w:rsidR="006A0115" w:rsidRPr="006A0115" w:rsidRDefault="002F5726" w:rsidP="002E4FF0">
      <w:pPr>
        <w:spacing w:after="0" w:line="360" w:lineRule="auto"/>
        <w:jc w:val="both"/>
        <w:rPr>
          <w:rFonts w:ascii="Times New Roman" w:hAnsi="Times New Roman" w:cs="Times New Roman"/>
          <w:b/>
          <w:sz w:val="28"/>
          <w:szCs w:val="28"/>
        </w:rPr>
      </w:pPr>
      <w:r w:rsidRPr="006A0115">
        <w:rPr>
          <w:rFonts w:ascii="Times New Roman" w:hAnsi="Times New Roman" w:cs="Times New Roman"/>
          <w:b/>
          <w:sz w:val="28"/>
          <w:szCs w:val="28"/>
        </w:rPr>
        <w:t>A</w:t>
      </w:r>
      <w:r w:rsidR="00F82DF0" w:rsidRPr="006A0115">
        <w:rPr>
          <w:rFonts w:ascii="Times New Roman" w:hAnsi="Times New Roman" w:cs="Times New Roman"/>
          <w:b/>
          <w:sz w:val="28"/>
          <w:szCs w:val="28"/>
        </w:rPr>
        <w:t>smenvardžių</w:t>
      </w:r>
      <w:r w:rsidRPr="006A0115">
        <w:rPr>
          <w:rFonts w:ascii="Times New Roman" w:hAnsi="Times New Roman" w:cs="Times New Roman"/>
          <w:b/>
          <w:sz w:val="28"/>
          <w:szCs w:val="28"/>
        </w:rPr>
        <w:t xml:space="preserve"> r</w:t>
      </w:r>
      <w:r w:rsidR="008759C5" w:rsidRPr="006A0115">
        <w:rPr>
          <w:rFonts w:ascii="Times New Roman" w:hAnsi="Times New Roman" w:cs="Times New Roman"/>
          <w:b/>
          <w:sz w:val="28"/>
          <w:szCs w:val="28"/>
        </w:rPr>
        <w:t>ašymas</w:t>
      </w:r>
    </w:p>
    <w:p w:rsidR="00FD2EC7" w:rsidRPr="0000157B" w:rsidRDefault="00FD2EC7" w:rsidP="002E4FF0">
      <w:pPr>
        <w:spacing w:after="0" w:line="360" w:lineRule="auto"/>
        <w:jc w:val="both"/>
        <w:rPr>
          <w:rFonts w:ascii="Times New Roman" w:hAnsi="Times New Roman" w:cs="Times New Roman"/>
          <w:sz w:val="24"/>
          <w:szCs w:val="24"/>
        </w:rPr>
      </w:pPr>
      <w:r w:rsidRPr="0000157B">
        <w:rPr>
          <w:rFonts w:ascii="Times New Roman" w:hAnsi="Times New Roman" w:cs="Times New Roman"/>
          <w:sz w:val="24"/>
          <w:szCs w:val="24"/>
        </w:rPr>
        <w:t>Pirmą kartą tekste minint asmenvardžius, jie rašom</w:t>
      </w:r>
      <w:r w:rsidR="001533F9">
        <w:rPr>
          <w:rFonts w:ascii="Times New Roman" w:hAnsi="Times New Roman" w:cs="Times New Roman"/>
          <w:sz w:val="24"/>
          <w:szCs w:val="24"/>
        </w:rPr>
        <w:t>i</w:t>
      </w:r>
      <w:r w:rsidRPr="0000157B">
        <w:rPr>
          <w:rFonts w:ascii="Times New Roman" w:hAnsi="Times New Roman" w:cs="Times New Roman"/>
          <w:sz w:val="24"/>
          <w:szCs w:val="24"/>
        </w:rPr>
        <w:t xml:space="preserve"> pilna forma (</w:t>
      </w:r>
      <w:r w:rsidR="00F82DF0">
        <w:rPr>
          <w:rFonts w:ascii="Times New Roman" w:hAnsi="Times New Roman" w:cs="Times New Roman"/>
          <w:sz w:val="24"/>
          <w:szCs w:val="24"/>
        </w:rPr>
        <w:t>pvz.,</w:t>
      </w:r>
      <w:r w:rsidR="00EB09E6">
        <w:rPr>
          <w:rFonts w:ascii="Times New Roman" w:hAnsi="Times New Roman" w:cs="Times New Roman"/>
          <w:sz w:val="24"/>
          <w:szCs w:val="24"/>
        </w:rPr>
        <w:t> </w:t>
      </w:r>
      <w:r w:rsidRPr="00F82DF0">
        <w:rPr>
          <w:rFonts w:ascii="Times New Roman" w:hAnsi="Times New Roman" w:cs="Times New Roman"/>
          <w:b/>
          <w:sz w:val="24"/>
          <w:szCs w:val="24"/>
        </w:rPr>
        <w:t>Antanas Ruplėnas</w:t>
      </w:r>
      <w:r w:rsidRPr="0000157B">
        <w:rPr>
          <w:rFonts w:ascii="Times New Roman" w:hAnsi="Times New Roman" w:cs="Times New Roman"/>
          <w:sz w:val="24"/>
          <w:szCs w:val="24"/>
        </w:rPr>
        <w:t>), minint antrą ir kitus kartus</w:t>
      </w:r>
      <w:r w:rsidR="004E0325">
        <w:rPr>
          <w:rFonts w:ascii="Times New Roman" w:hAnsi="Times New Roman" w:cs="Times New Roman"/>
          <w:sz w:val="24"/>
          <w:szCs w:val="24"/>
        </w:rPr>
        <w:t xml:space="preserve"> – </w:t>
      </w:r>
      <w:r w:rsidRPr="0000157B">
        <w:rPr>
          <w:rFonts w:ascii="Times New Roman" w:hAnsi="Times New Roman" w:cs="Times New Roman"/>
          <w:sz w:val="24"/>
          <w:szCs w:val="24"/>
        </w:rPr>
        <w:t>pasirinktinai</w:t>
      </w:r>
      <w:r w:rsidR="004E0325">
        <w:rPr>
          <w:rFonts w:ascii="Times New Roman" w:hAnsi="Times New Roman" w:cs="Times New Roman"/>
          <w:sz w:val="24"/>
          <w:szCs w:val="24"/>
        </w:rPr>
        <w:t xml:space="preserve">: </w:t>
      </w:r>
      <w:r w:rsidRPr="0000157B">
        <w:rPr>
          <w:rFonts w:ascii="Times New Roman" w:hAnsi="Times New Roman" w:cs="Times New Roman"/>
          <w:sz w:val="24"/>
          <w:szCs w:val="24"/>
        </w:rPr>
        <w:t>arba vardo pirma raidė ir pavardė (</w:t>
      </w:r>
      <w:r w:rsidR="00F82DF0">
        <w:rPr>
          <w:rFonts w:ascii="Times New Roman" w:hAnsi="Times New Roman" w:cs="Times New Roman"/>
          <w:sz w:val="24"/>
          <w:szCs w:val="24"/>
        </w:rPr>
        <w:t>pvz.,</w:t>
      </w:r>
      <w:r w:rsidR="00EB09E6">
        <w:rPr>
          <w:rFonts w:ascii="Times New Roman" w:hAnsi="Times New Roman" w:cs="Times New Roman"/>
          <w:sz w:val="24"/>
          <w:szCs w:val="24"/>
        </w:rPr>
        <w:t> </w:t>
      </w:r>
      <w:r w:rsidRPr="00F82DF0">
        <w:rPr>
          <w:rFonts w:ascii="Times New Roman" w:hAnsi="Times New Roman" w:cs="Times New Roman"/>
          <w:b/>
          <w:sz w:val="24"/>
          <w:szCs w:val="24"/>
        </w:rPr>
        <w:t>A.</w:t>
      </w:r>
      <w:r w:rsidR="00EB09E6">
        <w:rPr>
          <w:rFonts w:ascii="Times New Roman" w:hAnsi="Times New Roman" w:cs="Times New Roman"/>
          <w:b/>
          <w:sz w:val="24"/>
          <w:szCs w:val="24"/>
        </w:rPr>
        <w:t> </w:t>
      </w:r>
      <w:r w:rsidRPr="00F82DF0">
        <w:rPr>
          <w:rFonts w:ascii="Times New Roman" w:hAnsi="Times New Roman" w:cs="Times New Roman"/>
          <w:b/>
          <w:sz w:val="24"/>
          <w:szCs w:val="24"/>
        </w:rPr>
        <w:t>Ruplėnas</w:t>
      </w:r>
      <w:r w:rsidRPr="0000157B">
        <w:rPr>
          <w:rFonts w:ascii="Times New Roman" w:hAnsi="Times New Roman" w:cs="Times New Roman"/>
          <w:sz w:val="24"/>
          <w:szCs w:val="24"/>
        </w:rPr>
        <w:t>), arba tik pavardė (</w:t>
      </w:r>
      <w:r w:rsidR="00F82DF0">
        <w:rPr>
          <w:rFonts w:ascii="Times New Roman" w:hAnsi="Times New Roman" w:cs="Times New Roman"/>
          <w:sz w:val="24"/>
          <w:szCs w:val="24"/>
        </w:rPr>
        <w:t>pvz.,</w:t>
      </w:r>
      <w:r w:rsidR="00EB09E6">
        <w:rPr>
          <w:rFonts w:ascii="Times New Roman" w:hAnsi="Times New Roman" w:cs="Times New Roman"/>
          <w:sz w:val="24"/>
          <w:szCs w:val="24"/>
        </w:rPr>
        <w:t> </w:t>
      </w:r>
      <w:r w:rsidRPr="00F82DF0">
        <w:rPr>
          <w:rFonts w:ascii="Times New Roman" w:hAnsi="Times New Roman" w:cs="Times New Roman"/>
          <w:b/>
          <w:sz w:val="24"/>
          <w:szCs w:val="24"/>
        </w:rPr>
        <w:t>Ruplėnas</w:t>
      </w:r>
      <w:r w:rsidR="00F82DF0">
        <w:rPr>
          <w:rFonts w:ascii="Times New Roman" w:hAnsi="Times New Roman" w:cs="Times New Roman"/>
          <w:sz w:val="24"/>
          <w:szCs w:val="24"/>
        </w:rPr>
        <w:t>)</w:t>
      </w:r>
      <w:r w:rsidRPr="0000157B">
        <w:rPr>
          <w:rFonts w:ascii="Times New Roman" w:hAnsi="Times New Roman" w:cs="Times New Roman"/>
          <w:sz w:val="24"/>
          <w:szCs w:val="24"/>
        </w:rPr>
        <w:t>, tačiau rašyti vien tik pavardę negalima tuo atveju, kai tame pačiame te</w:t>
      </w:r>
      <w:r w:rsidR="00F82DF0">
        <w:rPr>
          <w:rFonts w:ascii="Times New Roman" w:hAnsi="Times New Roman" w:cs="Times New Roman"/>
          <w:sz w:val="24"/>
          <w:szCs w:val="24"/>
        </w:rPr>
        <w:t>k</w:t>
      </w:r>
      <w:r w:rsidRPr="0000157B">
        <w:rPr>
          <w:rFonts w:ascii="Times New Roman" w:hAnsi="Times New Roman" w:cs="Times New Roman"/>
          <w:sz w:val="24"/>
          <w:szCs w:val="24"/>
        </w:rPr>
        <w:t>ste yra minima daugiau asmenų</w:t>
      </w:r>
      <w:r w:rsidR="004E0325">
        <w:rPr>
          <w:rFonts w:ascii="Times New Roman" w:hAnsi="Times New Roman" w:cs="Times New Roman"/>
          <w:sz w:val="24"/>
          <w:szCs w:val="24"/>
        </w:rPr>
        <w:t xml:space="preserve"> su ta pačia</w:t>
      </w:r>
      <w:r w:rsidRPr="0000157B">
        <w:rPr>
          <w:rFonts w:ascii="Times New Roman" w:hAnsi="Times New Roman" w:cs="Times New Roman"/>
          <w:sz w:val="24"/>
          <w:szCs w:val="24"/>
        </w:rPr>
        <w:t xml:space="preserve"> pavard</w:t>
      </w:r>
      <w:r w:rsidR="004E0325">
        <w:rPr>
          <w:rFonts w:ascii="Times New Roman" w:hAnsi="Times New Roman" w:cs="Times New Roman"/>
          <w:sz w:val="24"/>
          <w:szCs w:val="24"/>
        </w:rPr>
        <w:t>e</w:t>
      </w:r>
      <w:r w:rsidR="005D4561">
        <w:rPr>
          <w:rFonts w:ascii="Times New Roman" w:hAnsi="Times New Roman" w:cs="Times New Roman"/>
          <w:sz w:val="24"/>
          <w:szCs w:val="24"/>
        </w:rPr>
        <w:t xml:space="preserve"> </w:t>
      </w:r>
      <w:r w:rsidRPr="0000157B">
        <w:rPr>
          <w:rFonts w:ascii="Times New Roman" w:hAnsi="Times New Roman" w:cs="Times New Roman"/>
          <w:sz w:val="24"/>
          <w:szCs w:val="24"/>
        </w:rPr>
        <w:t xml:space="preserve">(tokiu atveju prieš pavardę </w:t>
      </w:r>
      <w:r w:rsidR="00722589">
        <w:rPr>
          <w:rFonts w:ascii="Times New Roman" w:hAnsi="Times New Roman" w:cs="Times New Roman"/>
          <w:sz w:val="24"/>
          <w:szCs w:val="24"/>
        </w:rPr>
        <w:t>būtina</w:t>
      </w:r>
      <w:r w:rsidRPr="0000157B">
        <w:rPr>
          <w:rFonts w:ascii="Times New Roman" w:hAnsi="Times New Roman" w:cs="Times New Roman"/>
          <w:sz w:val="24"/>
          <w:szCs w:val="24"/>
        </w:rPr>
        <w:t xml:space="preserve"> rašyti pirmąją vardo raidę). Pasirinkto rašymo varianto reikia </w:t>
      </w:r>
      <w:r w:rsidR="004E0325">
        <w:rPr>
          <w:rFonts w:ascii="Times New Roman" w:hAnsi="Times New Roman" w:cs="Times New Roman"/>
          <w:sz w:val="24"/>
          <w:szCs w:val="24"/>
        </w:rPr>
        <w:t xml:space="preserve">nuosekliai </w:t>
      </w:r>
      <w:r w:rsidRPr="0000157B">
        <w:rPr>
          <w:rFonts w:ascii="Times New Roman" w:hAnsi="Times New Roman" w:cs="Times New Roman"/>
          <w:sz w:val="24"/>
          <w:szCs w:val="24"/>
        </w:rPr>
        <w:t xml:space="preserve">laikytis visame tekste ir vienodai taikyti visiems tekste minimiems asmenvardžiams. </w:t>
      </w:r>
    </w:p>
    <w:p w:rsidR="00FD2EC7" w:rsidRPr="0000157B" w:rsidRDefault="00FD2EC7" w:rsidP="002E4FF0">
      <w:pPr>
        <w:spacing w:after="0" w:line="360" w:lineRule="auto"/>
        <w:jc w:val="both"/>
        <w:rPr>
          <w:rFonts w:ascii="Times New Roman" w:hAnsi="Times New Roman" w:cs="Times New Roman"/>
          <w:sz w:val="24"/>
          <w:szCs w:val="24"/>
        </w:rPr>
      </w:pPr>
      <w:r w:rsidRPr="0000157B">
        <w:rPr>
          <w:rFonts w:ascii="Times New Roman" w:hAnsi="Times New Roman" w:cs="Times New Roman"/>
          <w:sz w:val="24"/>
          <w:szCs w:val="24"/>
        </w:rPr>
        <w:t xml:space="preserve">Neretai pasitaiko, kad trumpinant vardą parašoma ne </w:t>
      </w:r>
      <w:r w:rsidR="004E0325">
        <w:rPr>
          <w:rFonts w:ascii="Times New Roman" w:hAnsi="Times New Roman" w:cs="Times New Roman"/>
          <w:sz w:val="24"/>
          <w:szCs w:val="24"/>
        </w:rPr>
        <w:t xml:space="preserve">tik </w:t>
      </w:r>
      <w:r w:rsidRPr="0000157B">
        <w:rPr>
          <w:rFonts w:ascii="Times New Roman" w:hAnsi="Times New Roman" w:cs="Times New Roman"/>
          <w:sz w:val="24"/>
          <w:szCs w:val="24"/>
        </w:rPr>
        <w:t xml:space="preserve">pirmoji, o dvi ar daugiau </w:t>
      </w:r>
      <w:r w:rsidR="004E0325">
        <w:rPr>
          <w:rFonts w:ascii="Times New Roman" w:hAnsi="Times New Roman" w:cs="Times New Roman"/>
          <w:sz w:val="24"/>
          <w:szCs w:val="24"/>
        </w:rPr>
        <w:t>vardą sudarančių raidžių</w:t>
      </w:r>
      <w:r w:rsidR="004E0325" w:rsidRPr="0000157B">
        <w:rPr>
          <w:rFonts w:ascii="Times New Roman" w:hAnsi="Times New Roman" w:cs="Times New Roman"/>
          <w:sz w:val="24"/>
          <w:szCs w:val="24"/>
        </w:rPr>
        <w:t xml:space="preserve"> </w:t>
      </w:r>
      <w:r w:rsidRPr="0000157B">
        <w:rPr>
          <w:rFonts w:ascii="Times New Roman" w:hAnsi="Times New Roman" w:cs="Times New Roman"/>
          <w:sz w:val="24"/>
          <w:szCs w:val="24"/>
        </w:rPr>
        <w:t>(</w:t>
      </w:r>
      <w:r w:rsidR="007A0026">
        <w:rPr>
          <w:rFonts w:ascii="Times New Roman" w:hAnsi="Times New Roman" w:cs="Times New Roman"/>
          <w:sz w:val="24"/>
          <w:szCs w:val="24"/>
        </w:rPr>
        <w:t>pvz.,</w:t>
      </w:r>
      <w:r w:rsidR="00EB09E6">
        <w:rPr>
          <w:rFonts w:ascii="Times New Roman" w:hAnsi="Times New Roman" w:cs="Times New Roman"/>
          <w:sz w:val="24"/>
          <w:szCs w:val="24"/>
        </w:rPr>
        <w:t> </w:t>
      </w:r>
      <w:r w:rsidRPr="007A0026">
        <w:rPr>
          <w:rFonts w:ascii="Times New Roman" w:hAnsi="Times New Roman" w:cs="Times New Roman"/>
          <w:b/>
          <w:sz w:val="24"/>
          <w:szCs w:val="24"/>
        </w:rPr>
        <w:t>St.</w:t>
      </w:r>
      <w:r w:rsidR="00EB09E6">
        <w:rPr>
          <w:rFonts w:ascii="Times New Roman" w:hAnsi="Times New Roman" w:cs="Times New Roman"/>
          <w:b/>
          <w:sz w:val="24"/>
          <w:szCs w:val="24"/>
        </w:rPr>
        <w:t> </w:t>
      </w:r>
      <w:r w:rsidRPr="007A0026">
        <w:rPr>
          <w:rFonts w:ascii="Times New Roman" w:hAnsi="Times New Roman" w:cs="Times New Roman"/>
          <w:b/>
          <w:sz w:val="24"/>
          <w:szCs w:val="24"/>
        </w:rPr>
        <w:t>Juozapa</w:t>
      </w:r>
      <w:r w:rsidR="007A0026">
        <w:rPr>
          <w:rFonts w:ascii="Times New Roman" w:hAnsi="Times New Roman" w:cs="Times New Roman"/>
          <w:b/>
          <w:sz w:val="24"/>
          <w:szCs w:val="24"/>
        </w:rPr>
        <w:t>itis;</w:t>
      </w:r>
      <w:r w:rsidRPr="007A0026">
        <w:rPr>
          <w:rFonts w:ascii="Times New Roman" w:hAnsi="Times New Roman" w:cs="Times New Roman"/>
          <w:b/>
          <w:sz w:val="24"/>
          <w:szCs w:val="24"/>
        </w:rPr>
        <w:t xml:space="preserve"> Pr.</w:t>
      </w:r>
      <w:r w:rsidR="00EB09E6">
        <w:rPr>
          <w:rFonts w:ascii="Times New Roman" w:hAnsi="Times New Roman" w:cs="Times New Roman"/>
          <w:b/>
          <w:sz w:val="24"/>
          <w:szCs w:val="24"/>
        </w:rPr>
        <w:t> </w:t>
      </w:r>
      <w:r w:rsidRPr="007A0026">
        <w:rPr>
          <w:rFonts w:ascii="Times New Roman" w:hAnsi="Times New Roman" w:cs="Times New Roman"/>
          <w:b/>
          <w:sz w:val="24"/>
          <w:szCs w:val="24"/>
        </w:rPr>
        <w:t>Gudelis</w:t>
      </w:r>
      <w:r w:rsidR="007A0026" w:rsidRPr="007A0026">
        <w:rPr>
          <w:rFonts w:ascii="Times New Roman" w:hAnsi="Times New Roman" w:cs="Times New Roman"/>
          <w:sz w:val="24"/>
          <w:szCs w:val="24"/>
        </w:rPr>
        <w:t>)</w:t>
      </w:r>
      <w:r w:rsidRPr="0000157B">
        <w:rPr>
          <w:rFonts w:ascii="Times New Roman" w:hAnsi="Times New Roman" w:cs="Times New Roman"/>
          <w:sz w:val="24"/>
          <w:szCs w:val="24"/>
        </w:rPr>
        <w:t>. Tokia rašyba lietuvių kalbai nebūdinga ir nepriimtina</w:t>
      </w:r>
      <w:r w:rsidR="007A0026">
        <w:rPr>
          <w:rFonts w:ascii="Times New Roman" w:hAnsi="Times New Roman" w:cs="Times New Roman"/>
          <w:sz w:val="24"/>
          <w:szCs w:val="24"/>
        </w:rPr>
        <w:t>,</w:t>
      </w:r>
      <w:r w:rsidRPr="0000157B">
        <w:rPr>
          <w:rFonts w:ascii="Times New Roman" w:hAnsi="Times New Roman" w:cs="Times New Roman"/>
          <w:sz w:val="24"/>
          <w:szCs w:val="24"/>
        </w:rPr>
        <w:t xml:space="preserve"> kaip minėta, trumpinant vardą rašoma tik pirmoji vardo raidė arba vien tik pavardė (</w:t>
      </w:r>
      <w:r w:rsidR="007A0026">
        <w:rPr>
          <w:rFonts w:ascii="Times New Roman" w:hAnsi="Times New Roman" w:cs="Times New Roman"/>
          <w:sz w:val="24"/>
          <w:szCs w:val="24"/>
        </w:rPr>
        <w:t xml:space="preserve">pvz., </w:t>
      </w:r>
      <w:r w:rsidRPr="007A0026">
        <w:rPr>
          <w:rFonts w:ascii="Times New Roman" w:hAnsi="Times New Roman" w:cs="Times New Roman"/>
          <w:b/>
          <w:sz w:val="24"/>
          <w:szCs w:val="24"/>
        </w:rPr>
        <w:t>S.</w:t>
      </w:r>
      <w:r w:rsidR="001533F9">
        <w:rPr>
          <w:rFonts w:ascii="Times New Roman" w:hAnsi="Times New Roman" w:cs="Times New Roman"/>
          <w:b/>
          <w:sz w:val="24"/>
          <w:szCs w:val="24"/>
        </w:rPr>
        <w:t> </w:t>
      </w:r>
      <w:r w:rsidRPr="007A0026">
        <w:rPr>
          <w:rFonts w:ascii="Times New Roman" w:hAnsi="Times New Roman" w:cs="Times New Roman"/>
          <w:b/>
          <w:sz w:val="24"/>
          <w:szCs w:val="24"/>
        </w:rPr>
        <w:t>Juozapaitis</w:t>
      </w:r>
      <w:r w:rsidR="001533F9">
        <w:rPr>
          <w:rFonts w:ascii="Times New Roman" w:hAnsi="Times New Roman" w:cs="Times New Roman"/>
          <w:b/>
          <w:sz w:val="24"/>
          <w:szCs w:val="24"/>
        </w:rPr>
        <w:t xml:space="preserve"> </w:t>
      </w:r>
      <w:r w:rsidRPr="0000157B">
        <w:rPr>
          <w:rFonts w:ascii="Times New Roman" w:hAnsi="Times New Roman" w:cs="Times New Roman"/>
          <w:sz w:val="24"/>
          <w:szCs w:val="24"/>
        </w:rPr>
        <w:t xml:space="preserve">arba </w:t>
      </w:r>
      <w:r w:rsidRPr="007A0026">
        <w:rPr>
          <w:rFonts w:ascii="Times New Roman" w:hAnsi="Times New Roman" w:cs="Times New Roman"/>
          <w:b/>
          <w:sz w:val="24"/>
          <w:szCs w:val="24"/>
        </w:rPr>
        <w:t>Juozapaitis</w:t>
      </w:r>
      <w:r w:rsidRPr="0000157B">
        <w:rPr>
          <w:rFonts w:ascii="Times New Roman" w:hAnsi="Times New Roman" w:cs="Times New Roman"/>
          <w:sz w:val="24"/>
          <w:szCs w:val="24"/>
        </w:rPr>
        <w:t xml:space="preserve">; </w:t>
      </w:r>
      <w:r w:rsidRPr="007A0026">
        <w:rPr>
          <w:rFonts w:ascii="Times New Roman" w:hAnsi="Times New Roman" w:cs="Times New Roman"/>
          <w:b/>
          <w:sz w:val="24"/>
          <w:szCs w:val="24"/>
        </w:rPr>
        <w:t>P.</w:t>
      </w:r>
      <w:r w:rsidR="001533F9">
        <w:rPr>
          <w:rFonts w:ascii="Times New Roman" w:hAnsi="Times New Roman" w:cs="Times New Roman"/>
          <w:b/>
          <w:sz w:val="24"/>
          <w:szCs w:val="24"/>
        </w:rPr>
        <w:t> </w:t>
      </w:r>
      <w:r w:rsidRPr="007A0026">
        <w:rPr>
          <w:rFonts w:ascii="Times New Roman" w:hAnsi="Times New Roman" w:cs="Times New Roman"/>
          <w:b/>
          <w:sz w:val="24"/>
          <w:szCs w:val="24"/>
        </w:rPr>
        <w:t>Gudelis</w:t>
      </w:r>
      <w:r w:rsidRPr="0000157B">
        <w:rPr>
          <w:rFonts w:ascii="Times New Roman" w:hAnsi="Times New Roman" w:cs="Times New Roman"/>
          <w:sz w:val="24"/>
          <w:szCs w:val="24"/>
        </w:rPr>
        <w:t xml:space="preserve"> arba </w:t>
      </w:r>
      <w:r w:rsidRPr="007A0026">
        <w:rPr>
          <w:rFonts w:ascii="Times New Roman" w:hAnsi="Times New Roman" w:cs="Times New Roman"/>
          <w:b/>
          <w:sz w:val="24"/>
          <w:szCs w:val="24"/>
        </w:rPr>
        <w:t>Gudelis</w:t>
      </w:r>
      <w:r w:rsidR="007A0026">
        <w:rPr>
          <w:rFonts w:ascii="Times New Roman" w:hAnsi="Times New Roman" w:cs="Times New Roman"/>
          <w:sz w:val="24"/>
          <w:szCs w:val="24"/>
        </w:rPr>
        <w:t>)</w:t>
      </w:r>
      <w:r w:rsidRPr="0000157B">
        <w:rPr>
          <w:rFonts w:ascii="Times New Roman" w:hAnsi="Times New Roman" w:cs="Times New Roman"/>
          <w:sz w:val="24"/>
          <w:szCs w:val="24"/>
        </w:rPr>
        <w:t>. Po pirmosi</w:t>
      </w:r>
      <w:r w:rsidR="007A0026">
        <w:rPr>
          <w:rFonts w:ascii="Times New Roman" w:hAnsi="Times New Roman" w:cs="Times New Roman"/>
          <w:sz w:val="24"/>
          <w:szCs w:val="24"/>
        </w:rPr>
        <w:t>os v</w:t>
      </w:r>
      <w:r w:rsidRPr="0000157B">
        <w:rPr>
          <w:rFonts w:ascii="Times New Roman" w:hAnsi="Times New Roman" w:cs="Times New Roman"/>
          <w:sz w:val="24"/>
          <w:szCs w:val="24"/>
        </w:rPr>
        <w:t xml:space="preserve">ardo raidės dedamas taškas ir paliekamas tarpas. </w:t>
      </w:r>
    </w:p>
    <w:p w:rsidR="00291071" w:rsidRDefault="007A0026" w:rsidP="002E4FF0">
      <w:pPr>
        <w:spacing w:after="0" w:line="360" w:lineRule="auto"/>
        <w:jc w:val="both"/>
        <w:rPr>
          <w:rFonts w:ascii="Times New Roman" w:eastAsia="Times New Roman" w:hAnsi="Times New Roman" w:cs="Times New Roman"/>
          <w:color w:val="000000"/>
          <w:sz w:val="20"/>
          <w:szCs w:val="20"/>
          <w:lang w:eastAsia="lt-LT"/>
        </w:rPr>
      </w:pPr>
      <w:r>
        <w:rPr>
          <w:rFonts w:ascii="Times New Roman" w:hAnsi="Times New Roman" w:cs="Times New Roman"/>
          <w:sz w:val="24"/>
          <w:szCs w:val="24"/>
        </w:rPr>
        <w:t>Kitą a</w:t>
      </w:r>
      <w:r w:rsidR="00FD2EC7" w:rsidRPr="0000157B">
        <w:rPr>
          <w:rFonts w:ascii="Times New Roman" w:hAnsi="Times New Roman" w:cs="Times New Roman"/>
          <w:sz w:val="24"/>
          <w:szCs w:val="24"/>
        </w:rPr>
        <w:t>smenvardžių grup</w:t>
      </w:r>
      <w:r>
        <w:rPr>
          <w:rFonts w:ascii="Times New Roman" w:hAnsi="Times New Roman" w:cs="Times New Roman"/>
          <w:sz w:val="24"/>
          <w:szCs w:val="24"/>
        </w:rPr>
        <w:t>ę sudaro k</w:t>
      </w:r>
      <w:r w:rsidR="00FD2EC7" w:rsidRPr="0000157B">
        <w:rPr>
          <w:rFonts w:ascii="Times New Roman" w:hAnsi="Times New Roman" w:cs="Times New Roman"/>
          <w:sz w:val="24"/>
          <w:szCs w:val="24"/>
        </w:rPr>
        <w:t>itų</w:t>
      </w:r>
      <w:r w:rsidR="00FD2EC7" w:rsidRPr="0000157B">
        <w:rPr>
          <w:rFonts w:ascii="Times New Roman" w:eastAsia="Times New Roman" w:hAnsi="Times New Roman" w:cs="Times New Roman"/>
          <w:b/>
          <w:bCs/>
          <w:color w:val="000000"/>
          <w:sz w:val="24"/>
          <w:szCs w:val="24"/>
          <w:lang w:eastAsia="lt-LT"/>
        </w:rPr>
        <w:t xml:space="preserve"> </w:t>
      </w:r>
      <w:r w:rsidR="00FD2EC7" w:rsidRPr="007A0026">
        <w:rPr>
          <w:rFonts w:ascii="Times New Roman" w:eastAsia="Times New Roman" w:hAnsi="Times New Roman" w:cs="Times New Roman"/>
          <w:bCs/>
          <w:color w:val="000000"/>
          <w:sz w:val="24"/>
          <w:szCs w:val="24"/>
          <w:lang w:eastAsia="lt-LT"/>
        </w:rPr>
        <w:t>kalbų asmenvardžiai</w:t>
      </w:r>
      <w:r w:rsidR="005D4561">
        <w:rPr>
          <w:rFonts w:ascii="Times New Roman" w:eastAsia="Times New Roman" w:hAnsi="Times New Roman" w:cs="Times New Roman"/>
          <w:bCs/>
          <w:color w:val="000000"/>
          <w:sz w:val="24"/>
          <w:szCs w:val="24"/>
          <w:lang w:eastAsia="lt-LT"/>
        </w:rPr>
        <w:t xml:space="preserve"> (svetimvardžiai)</w:t>
      </w:r>
      <w:r w:rsidRPr="007A0026">
        <w:rPr>
          <w:rFonts w:ascii="Times New Roman" w:eastAsia="Times New Roman" w:hAnsi="Times New Roman" w:cs="Times New Roman"/>
          <w:bCs/>
          <w:color w:val="000000"/>
          <w:sz w:val="24"/>
          <w:szCs w:val="24"/>
          <w:lang w:eastAsia="lt-LT"/>
        </w:rPr>
        <w:t>.</w:t>
      </w:r>
    </w:p>
    <w:p w:rsidR="007A0026" w:rsidRPr="001A0FA1" w:rsidRDefault="00FD2EC7" w:rsidP="002E4FF0">
      <w:pPr>
        <w:spacing w:after="0" w:line="360" w:lineRule="auto"/>
        <w:jc w:val="both"/>
        <w:rPr>
          <w:rFonts w:ascii="Times New Roman" w:eastAsia="Times New Roman" w:hAnsi="Times New Roman" w:cs="Times New Roman"/>
          <w:color w:val="000000"/>
          <w:sz w:val="20"/>
          <w:szCs w:val="20"/>
          <w:lang w:eastAsia="lt-LT"/>
        </w:rPr>
      </w:pPr>
      <w:r w:rsidRPr="001A0FA1">
        <w:rPr>
          <w:rFonts w:ascii="Times New Roman" w:eastAsia="Times New Roman" w:hAnsi="Times New Roman" w:cs="Times New Roman"/>
          <w:color w:val="000000"/>
          <w:sz w:val="24"/>
          <w:szCs w:val="24"/>
          <w:lang w:eastAsia="lt-LT"/>
        </w:rPr>
        <w:t>Lotyniško</w:t>
      </w:r>
      <w:r w:rsidR="007A0026" w:rsidRPr="001A0FA1">
        <w:rPr>
          <w:rFonts w:ascii="Times New Roman" w:eastAsia="Times New Roman" w:hAnsi="Times New Roman" w:cs="Times New Roman"/>
          <w:color w:val="000000"/>
          <w:sz w:val="24"/>
          <w:szCs w:val="24"/>
          <w:lang w:eastAsia="lt-LT"/>
        </w:rPr>
        <w:t>jo</w:t>
      </w:r>
      <w:r w:rsidRPr="001A0FA1">
        <w:rPr>
          <w:rFonts w:ascii="Times New Roman" w:eastAsia="Times New Roman" w:hAnsi="Times New Roman" w:cs="Times New Roman"/>
          <w:color w:val="000000"/>
          <w:sz w:val="24"/>
          <w:szCs w:val="24"/>
          <w:lang w:eastAsia="lt-LT"/>
        </w:rPr>
        <w:t xml:space="preserve"> pagrindo alfabet</w:t>
      </w:r>
      <w:r w:rsidR="007A0026" w:rsidRPr="001A0FA1">
        <w:rPr>
          <w:rFonts w:ascii="Times New Roman" w:eastAsia="Times New Roman" w:hAnsi="Times New Roman" w:cs="Times New Roman"/>
          <w:color w:val="000000"/>
          <w:sz w:val="24"/>
          <w:szCs w:val="24"/>
          <w:lang w:eastAsia="lt-LT"/>
        </w:rPr>
        <w:t>ą</w:t>
      </w:r>
      <w:r w:rsidRPr="001A0FA1">
        <w:rPr>
          <w:rFonts w:ascii="Times New Roman" w:eastAsia="Times New Roman" w:hAnsi="Times New Roman" w:cs="Times New Roman"/>
          <w:color w:val="000000"/>
          <w:sz w:val="24"/>
          <w:szCs w:val="24"/>
          <w:lang w:eastAsia="lt-LT"/>
        </w:rPr>
        <w:t xml:space="preserve"> vart</w:t>
      </w:r>
      <w:r w:rsidR="00816EA3" w:rsidRPr="001A0FA1">
        <w:rPr>
          <w:rFonts w:ascii="Times New Roman" w:eastAsia="Times New Roman" w:hAnsi="Times New Roman" w:cs="Times New Roman"/>
          <w:color w:val="000000"/>
          <w:sz w:val="24"/>
          <w:szCs w:val="24"/>
          <w:lang w:eastAsia="lt-LT"/>
        </w:rPr>
        <w:t xml:space="preserve">ojančių kalbų asmenvardžiai </w:t>
      </w:r>
      <w:r w:rsidRPr="001A0FA1">
        <w:rPr>
          <w:rFonts w:ascii="Times New Roman" w:eastAsia="Times New Roman" w:hAnsi="Times New Roman" w:cs="Times New Roman"/>
          <w:color w:val="000000"/>
          <w:sz w:val="24"/>
          <w:szCs w:val="24"/>
          <w:lang w:eastAsia="lt-LT"/>
        </w:rPr>
        <w:t>grožiniuose kūriniuose, populiariuose ir vaikams bei jaunimui skirtuose leidiniuose</w:t>
      </w:r>
      <w:r w:rsidR="005D4561" w:rsidRPr="001A0FA1">
        <w:rPr>
          <w:rFonts w:ascii="Times New Roman" w:eastAsia="Times New Roman" w:hAnsi="Times New Roman" w:cs="Times New Roman"/>
          <w:color w:val="000000"/>
          <w:sz w:val="24"/>
          <w:szCs w:val="24"/>
          <w:lang w:eastAsia="lt-LT"/>
        </w:rPr>
        <w:t>,</w:t>
      </w:r>
      <w:r w:rsidRPr="001A0FA1">
        <w:rPr>
          <w:rFonts w:ascii="Times New Roman" w:eastAsia="Times New Roman" w:hAnsi="Times New Roman" w:cs="Times New Roman"/>
          <w:color w:val="000000"/>
          <w:sz w:val="24"/>
          <w:szCs w:val="24"/>
          <w:lang w:eastAsia="lt-LT"/>
        </w:rPr>
        <w:t xml:space="preserve"> atsižvelgiant į skaitytojų amžių ir išsilavinimą</w:t>
      </w:r>
      <w:r w:rsidR="005D4561" w:rsidRPr="001A0FA1">
        <w:rPr>
          <w:rFonts w:ascii="Times New Roman" w:eastAsia="Times New Roman" w:hAnsi="Times New Roman" w:cs="Times New Roman"/>
          <w:color w:val="000000"/>
          <w:sz w:val="24"/>
          <w:szCs w:val="24"/>
          <w:lang w:eastAsia="lt-LT"/>
        </w:rPr>
        <w:t>,</w:t>
      </w:r>
      <w:r w:rsidRPr="001A0FA1">
        <w:rPr>
          <w:rFonts w:ascii="Times New Roman" w:eastAsia="Times New Roman" w:hAnsi="Times New Roman" w:cs="Times New Roman"/>
          <w:color w:val="000000"/>
          <w:sz w:val="24"/>
          <w:szCs w:val="24"/>
          <w:lang w:eastAsia="lt-LT"/>
        </w:rPr>
        <w:t xml:space="preserve"> </w:t>
      </w:r>
      <w:r w:rsidR="007A0026" w:rsidRPr="001A0FA1">
        <w:rPr>
          <w:rFonts w:ascii="Times New Roman" w:eastAsia="Times New Roman" w:hAnsi="Times New Roman" w:cs="Times New Roman"/>
          <w:color w:val="000000"/>
          <w:sz w:val="24"/>
          <w:szCs w:val="24"/>
          <w:lang w:eastAsia="lt-LT"/>
        </w:rPr>
        <w:t xml:space="preserve">dažniausiai yra </w:t>
      </w:r>
      <w:r w:rsidRPr="001A0FA1">
        <w:rPr>
          <w:rFonts w:ascii="Times New Roman" w:eastAsia="Times New Roman" w:hAnsi="Times New Roman" w:cs="Times New Roman"/>
          <w:color w:val="000000"/>
          <w:sz w:val="24"/>
          <w:szCs w:val="24"/>
          <w:lang w:eastAsia="lt-LT"/>
        </w:rPr>
        <w:t>adaptuojami, t.</w:t>
      </w:r>
      <w:r w:rsidR="00EB09E6">
        <w:rPr>
          <w:rFonts w:ascii="Times New Roman" w:eastAsia="Times New Roman" w:hAnsi="Times New Roman" w:cs="Times New Roman"/>
          <w:color w:val="000000"/>
          <w:sz w:val="24"/>
          <w:szCs w:val="24"/>
          <w:lang w:eastAsia="lt-LT"/>
        </w:rPr>
        <w:t> </w:t>
      </w:r>
      <w:r w:rsidRPr="001A0FA1">
        <w:rPr>
          <w:rFonts w:ascii="Times New Roman" w:eastAsia="Times New Roman" w:hAnsi="Times New Roman" w:cs="Times New Roman"/>
          <w:color w:val="000000"/>
          <w:sz w:val="24"/>
          <w:szCs w:val="24"/>
          <w:lang w:eastAsia="lt-LT"/>
        </w:rPr>
        <w:t xml:space="preserve">y. pateikiami pagal tarimą. Visgi </w:t>
      </w:r>
      <w:r w:rsidR="007A0026" w:rsidRPr="001A0FA1">
        <w:rPr>
          <w:rFonts w:ascii="Times New Roman" w:eastAsia="Times New Roman" w:hAnsi="Times New Roman" w:cs="Times New Roman"/>
          <w:color w:val="000000"/>
          <w:sz w:val="24"/>
          <w:szCs w:val="24"/>
          <w:lang w:eastAsia="lt-LT"/>
        </w:rPr>
        <w:t>adaptavimas −</w:t>
      </w:r>
      <w:r w:rsidRPr="001A0FA1">
        <w:rPr>
          <w:rFonts w:ascii="Times New Roman" w:eastAsia="Times New Roman" w:hAnsi="Times New Roman" w:cs="Times New Roman"/>
          <w:color w:val="000000"/>
          <w:sz w:val="24"/>
          <w:szCs w:val="24"/>
          <w:lang w:eastAsia="lt-LT"/>
        </w:rPr>
        <w:t xml:space="preserve"> lab</w:t>
      </w:r>
      <w:r w:rsidR="007A0026" w:rsidRPr="001A0FA1">
        <w:rPr>
          <w:rFonts w:ascii="Times New Roman" w:eastAsia="Times New Roman" w:hAnsi="Times New Roman" w:cs="Times New Roman"/>
          <w:color w:val="000000"/>
          <w:sz w:val="24"/>
          <w:szCs w:val="24"/>
          <w:lang w:eastAsia="lt-LT"/>
        </w:rPr>
        <w:t>a</w:t>
      </w:r>
      <w:r w:rsidRPr="001A0FA1">
        <w:rPr>
          <w:rFonts w:ascii="Times New Roman" w:eastAsia="Times New Roman" w:hAnsi="Times New Roman" w:cs="Times New Roman"/>
          <w:color w:val="000000"/>
          <w:sz w:val="24"/>
          <w:szCs w:val="24"/>
          <w:lang w:eastAsia="lt-LT"/>
        </w:rPr>
        <w:t>i sudėtingas procesas, reikalaujantis specifinių žinių ir kalbos, iš kurios kilęs svetimvardis, mokėjimo (priešingu atveju nežinosime, kaip atitinkamoje kalboje asmenvardis tariamas</w:t>
      </w:r>
      <w:r w:rsidR="00924958">
        <w:rPr>
          <w:rFonts w:ascii="Times New Roman" w:eastAsia="Times New Roman" w:hAnsi="Times New Roman" w:cs="Times New Roman"/>
          <w:color w:val="000000"/>
          <w:sz w:val="24"/>
          <w:szCs w:val="24"/>
          <w:lang w:eastAsia="lt-LT"/>
        </w:rPr>
        <w:t>,</w:t>
      </w:r>
      <w:r w:rsidRPr="001A0FA1">
        <w:rPr>
          <w:rFonts w:ascii="Times New Roman" w:eastAsia="Times New Roman" w:hAnsi="Times New Roman" w:cs="Times New Roman"/>
          <w:color w:val="000000"/>
          <w:sz w:val="24"/>
          <w:szCs w:val="24"/>
          <w:lang w:eastAsia="lt-LT"/>
        </w:rPr>
        <w:t xml:space="preserve"> ir adaptuosime netaisyklingai). Be to, adaptavimo trūkumas išryškėja tuomet, kai apie asmenį </w:t>
      </w:r>
      <w:r w:rsidR="007A0026" w:rsidRPr="001A0FA1">
        <w:rPr>
          <w:rFonts w:ascii="Times New Roman" w:eastAsia="Times New Roman" w:hAnsi="Times New Roman" w:cs="Times New Roman"/>
          <w:color w:val="000000"/>
          <w:sz w:val="24"/>
          <w:szCs w:val="24"/>
          <w:lang w:eastAsia="lt-LT"/>
        </w:rPr>
        <w:t>n</w:t>
      </w:r>
      <w:r w:rsidRPr="001A0FA1">
        <w:rPr>
          <w:rFonts w:ascii="Times New Roman" w:eastAsia="Times New Roman" w:hAnsi="Times New Roman" w:cs="Times New Roman"/>
          <w:color w:val="000000"/>
          <w:sz w:val="24"/>
          <w:szCs w:val="24"/>
          <w:lang w:eastAsia="lt-LT"/>
        </w:rPr>
        <w:t>orima surasti daugia</w:t>
      </w:r>
      <w:r w:rsidR="007A0026" w:rsidRPr="001A0FA1">
        <w:rPr>
          <w:rFonts w:ascii="Times New Roman" w:eastAsia="Times New Roman" w:hAnsi="Times New Roman" w:cs="Times New Roman"/>
          <w:color w:val="000000"/>
          <w:sz w:val="24"/>
          <w:szCs w:val="24"/>
          <w:lang w:eastAsia="lt-LT"/>
        </w:rPr>
        <w:t>u</w:t>
      </w:r>
      <w:r w:rsidRPr="001A0FA1">
        <w:rPr>
          <w:rFonts w:ascii="Times New Roman" w:eastAsia="Times New Roman" w:hAnsi="Times New Roman" w:cs="Times New Roman"/>
          <w:color w:val="000000"/>
          <w:sz w:val="24"/>
          <w:szCs w:val="24"/>
          <w:lang w:eastAsia="lt-LT"/>
        </w:rPr>
        <w:t xml:space="preserve"> informacijos </w:t>
      </w:r>
      <w:r w:rsidR="005D4561" w:rsidRPr="001A0FA1">
        <w:rPr>
          <w:rFonts w:ascii="Times New Roman" w:eastAsia="Times New Roman" w:hAnsi="Times New Roman" w:cs="Times New Roman"/>
          <w:color w:val="000000"/>
          <w:sz w:val="24"/>
          <w:szCs w:val="24"/>
          <w:lang w:eastAsia="lt-LT"/>
        </w:rPr>
        <w:t xml:space="preserve">internete </w:t>
      </w:r>
      <w:r w:rsidRPr="001A0FA1">
        <w:rPr>
          <w:rFonts w:ascii="Times New Roman" w:eastAsia="Times New Roman" w:hAnsi="Times New Roman" w:cs="Times New Roman"/>
          <w:color w:val="000000"/>
          <w:sz w:val="24"/>
          <w:szCs w:val="24"/>
          <w:lang w:eastAsia="lt-LT"/>
        </w:rPr>
        <w:t>(</w:t>
      </w:r>
      <w:r w:rsidR="005D4561" w:rsidRPr="001A0FA1">
        <w:rPr>
          <w:rFonts w:ascii="Times New Roman" w:eastAsia="Times New Roman" w:hAnsi="Times New Roman" w:cs="Times New Roman"/>
          <w:color w:val="000000"/>
          <w:sz w:val="24"/>
          <w:szCs w:val="24"/>
          <w:lang w:eastAsia="lt-LT"/>
        </w:rPr>
        <w:t>pvz.,</w:t>
      </w:r>
      <w:r w:rsidR="00EB09E6">
        <w:rPr>
          <w:rFonts w:ascii="Times New Roman" w:eastAsia="Times New Roman" w:hAnsi="Times New Roman" w:cs="Times New Roman"/>
          <w:color w:val="000000"/>
          <w:sz w:val="24"/>
          <w:szCs w:val="24"/>
          <w:lang w:eastAsia="lt-LT"/>
        </w:rPr>
        <w:t> </w:t>
      </w:r>
      <w:r w:rsidR="007A0026" w:rsidRPr="001A0FA1">
        <w:rPr>
          <w:rFonts w:ascii="Times New Roman" w:eastAsia="Times New Roman" w:hAnsi="Times New Roman" w:cs="Times New Roman"/>
          <w:color w:val="000000"/>
          <w:sz w:val="24"/>
          <w:szCs w:val="24"/>
          <w:lang w:eastAsia="lt-LT"/>
        </w:rPr>
        <w:t>į paieškos lauką</w:t>
      </w:r>
      <w:r w:rsidRPr="001A0FA1">
        <w:rPr>
          <w:rFonts w:ascii="Times New Roman" w:eastAsia="Times New Roman" w:hAnsi="Times New Roman" w:cs="Times New Roman"/>
          <w:color w:val="000000"/>
          <w:sz w:val="24"/>
          <w:szCs w:val="24"/>
          <w:lang w:eastAsia="lt-LT"/>
        </w:rPr>
        <w:t xml:space="preserve"> suvedę adaptuotą asmenvardžio formą rasime </w:t>
      </w:r>
      <w:r w:rsidR="007A0026" w:rsidRPr="001A0FA1">
        <w:rPr>
          <w:rFonts w:ascii="Times New Roman" w:eastAsia="Times New Roman" w:hAnsi="Times New Roman" w:cs="Times New Roman"/>
          <w:color w:val="000000"/>
          <w:sz w:val="24"/>
          <w:szCs w:val="24"/>
          <w:lang w:eastAsia="lt-LT"/>
        </w:rPr>
        <w:t>gerokai m</w:t>
      </w:r>
      <w:r w:rsidRPr="001A0FA1">
        <w:rPr>
          <w:rFonts w:ascii="Times New Roman" w:eastAsia="Times New Roman" w:hAnsi="Times New Roman" w:cs="Times New Roman"/>
          <w:color w:val="000000"/>
          <w:sz w:val="24"/>
          <w:szCs w:val="24"/>
          <w:lang w:eastAsia="lt-LT"/>
        </w:rPr>
        <w:t xml:space="preserve">ažiau informacijos nei suvedę autentišką asmenvardžio formą). </w:t>
      </w:r>
      <w:r w:rsidR="00BB2EBF" w:rsidRPr="001A0FA1">
        <w:rPr>
          <w:rFonts w:ascii="Times New Roman" w:eastAsia="Times New Roman" w:hAnsi="Times New Roman" w:cs="Times New Roman"/>
          <w:color w:val="000000"/>
          <w:sz w:val="24"/>
          <w:szCs w:val="24"/>
          <w:lang w:eastAsia="lt-LT"/>
        </w:rPr>
        <w:t>Dėl to, kai vartojam</w:t>
      </w:r>
      <w:r w:rsidR="00F41237">
        <w:rPr>
          <w:rFonts w:ascii="Times New Roman" w:eastAsia="Times New Roman" w:hAnsi="Times New Roman" w:cs="Times New Roman"/>
          <w:color w:val="000000"/>
          <w:sz w:val="24"/>
          <w:szCs w:val="24"/>
          <w:lang w:eastAsia="lt-LT"/>
        </w:rPr>
        <w:t>i</w:t>
      </w:r>
      <w:r w:rsidR="00BB2EBF" w:rsidRPr="001A0FA1">
        <w:rPr>
          <w:rFonts w:ascii="Times New Roman" w:eastAsia="Times New Roman" w:hAnsi="Times New Roman" w:cs="Times New Roman"/>
          <w:color w:val="000000"/>
          <w:sz w:val="24"/>
          <w:szCs w:val="24"/>
          <w:lang w:eastAsia="lt-LT"/>
        </w:rPr>
        <w:t xml:space="preserve"> adaptuot</w:t>
      </w:r>
      <w:r w:rsidR="00F41237">
        <w:rPr>
          <w:rFonts w:ascii="Times New Roman" w:eastAsia="Times New Roman" w:hAnsi="Times New Roman" w:cs="Times New Roman"/>
          <w:color w:val="000000"/>
          <w:sz w:val="24"/>
          <w:szCs w:val="24"/>
          <w:lang w:eastAsia="lt-LT"/>
        </w:rPr>
        <w:t>i</w:t>
      </w:r>
      <w:r w:rsidR="00BB2EBF" w:rsidRPr="001A0FA1">
        <w:rPr>
          <w:rFonts w:ascii="Times New Roman" w:eastAsia="Times New Roman" w:hAnsi="Times New Roman" w:cs="Times New Roman"/>
          <w:color w:val="000000"/>
          <w:sz w:val="24"/>
          <w:szCs w:val="24"/>
          <w:lang w:eastAsia="lt-LT"/>
        </w:rPr>
        <w:t xml:space="preserve"> asmenvardži</w:t>
      </w:r>
      <w:r w:rsidR="00722589">
        <w:rPr>
          <w:rFonts w:ascii="Times New Roman" w:eastAsia="Times New Roman" w:hAnsi="Times New Roman" w:cs="Times New Roman"/>
          <w:color w:val="000000"/>
          <w:sz w:val="24"/>
          <w:szCs w:val="24"/>
          <w:lang w:eastAsia="lt-LT"/>
        </w:rPr>
        <w:t>ai</w:t>
      </w:r>
      <w:r w:rsidR="00BB2EBF" w:rsidRPr="001A0FA1">
        <w:rPr>
          <w:rFonts w:ascii="Times New Roman" w:eastAsia="Times New Roman" w:hAnsi="Times New Roman" w:cs="Times New Roman"/>
          <w:color w:val="000000"/>
          <w:sz w:val="24"/>
          <w:szCs w:val="24"/>
          <w:lang w:eastAsia="lt-LT"/>
        </w:rPr>
        <w:t xml:space="preserve">, </w:t>
      </w:r>
      <w:r w:rsidR="0064250D" w:rsidRPr="001A0FA1">
        <w:rPr>
          <w:rFonts w:ascii="Times New Roman" w:eastAsia="Times New Roman" w:hAnsi="Times New Roman" w:cs="Times New Roman"/>
          <w:color w:val="000000"/>
          <w:sz w:val="24"/>
          <w:szCs w:val="24"/>
          <w:lang w:eastAsia="lt-LT"/>
        </w:rPr>
        <w:t>skliaustuose re</w:t>
      </w:r>
      <w:r w:rsidR="005D4561" w:rsidRPr="001A0FA1">
        <w:rPr>
          <w:rFonts w:ascii="Times New Roman" w:eastAsia="Times New Roman" w:hAnsi="Times New Roman" w:cs="Times New Roman"/>
          <w:color w:val="000000"/>
          <w:sz w:val="24"/>
          <w:szCs w:val="24"/>
          <w:lang w:eastAsia="lt-LT"/>
        </w:rPr>
        <w:t>komenduojama</w:t>
      </w:r>
      <w:r w:rsidR="0064250D" w:rsidRPr="001A0FA1">
        <w:rPr>
          <w:rFonts w:ascii="Times New Roman" w:eastAsia="Times New Roman" w:hAnsi="Times New Roman" w:cs="Times New Roman"/>
          <w:color w:val="000000"/>
          <w:sz w:val="24"/>
          <w:szCs w:val="24"/>
          <w:lang w:eastAsia="lt-LT"/>
        </w:rPr>
        <w:t xml:space="preserve"> nurodyti originalią asmenvardžio formą </w:t>
      </w:r>
      <w:r w:rsidR="007A0026" w:rsidRPr="001A0FA1">
        <w:rPr>
          <w:rFonts w:ascii="Times New Roman" w:eastAsia="Times New Roman" w:hAnsi="Times New Roman" w:cs="Times New Roman"/>
          <w:color w:val="000000"/>
          <w:sz w:val="24"/>
          <w:szCs w:val="24"/>
          <w:lang w:eastAsia="lt-LT"/>
        </w:rPr>
        <w:t>(</w:t>
      </w:r>
      <w:proofErr w:type="gramStart"/>
      <w:r w:rsidR="007A0026" w:rsidRPr="001A0FA1">
        <w:rPr>
          <w:rFonts w:ascii="Times New Roman" w:eastAsia="Times New Roman" w:hAnsi="Times New Roman" w:cs="Times New Roman"/>
          <w:color w:val="000000"/>
          <w:sz w:val="24"/>
          <w:szCs w:val="24"/>
          <w:lang w:eastAsia="lt-LT"/>
        </w:rPr>
        <w:t>pvz.,</w:t>
      </w:r>
      <w:proofErr w:type="gramEnd"/>
      <w:r w:rsidR="00EB09E6">
        <w:rPr>
          <w:rFonts w:ascii="Times New Roman" w:eastAsia="Times New Roman" w:hAnsi="Times New Roman" w:cs="Times New Roman"/>
          <w:color w:val="000000"/>
          <w:sz w:val="24"/>
          <w:szCs w:val="24"/>
          <w:lang w:eastAsia="lt-LT"/>
        </w:rPr>
        <w:t> </w:t>
      </w:r>
      <w:r w:rsidR="0064250D" w:rsidRPr="001A0FA1">
        <w:rPr>
          <w:rFonts w:ascii="Times New Roman" w:eastAsia="Times New Roman" w:hAnsi="Times New Roman" w:cs="Times New Roman"/>
          <w:b/>
          <w:color w:val="000000"/>
          <w:sz w:val="24"/>
          <w:szCs w:val="24"/>
          <w:lang w:eastAsia="lt-LT"/>
        </w:rPr>
        <w:t>Fransua Eduaras (</w:t>
      </w:r>
      <w:r w:rsidR="007A0026" w:rsidRPr="001A0FA1">
        <w:rPr>
          <w:rFonts w:ascii="Times New Roman" w:eastAsia="Times New Roman" w:hAnsi="Times New Roman" w:cs="Times New Roman"/>
          <w:b/>
          <w:color w:val="000000"/>
          <w:sz w:val="24"/>
          <w:szCs w:val="24"/>
          <w:lang w:eastAsia="lt-LT"/>
        </w:rPr>
        <w:t xml:space="preserve">pranc. </w:t>
      </w:r>
      <w:r w:rsidR="0064250D" w:rsidRPr="001A0FA1">
        <w:rPr>
          <w:rFonts w:ascii="Times New Roman" w:eastAsia="Times New Roman" w:hAnsi="Times New Roman" w:cs="Times New Roman"/>
          <w:b/>
          <w:color w:val="000000"/>
          <w:sz w:val="24"/>
          <w:szCs w:val="24"/>
          <w:lang w:eastAsia="lt-LT"/>
        </w:rPr>
        <w:t>Fransua Edouard</w:t>
      </w:r>
      <w:r w:rsidR="00A74849" w:rsidRPr="00722589">
        <w:rPr>
          <w:rFonts w:ascii="Times New Roman" w:eastAsia="Times New Roman" w:hAnsi="Times New Roman" w:cs="Times New Roman"/>
          <w:b/>
          <w:color w:val="000000"/>
          <w:sz w:val="24"/>
          <w:szCs w:val="24"/>
          <w:lang w:eastAsia="lt-LT"/>
        </w:rPr>
        <w:t>)</w:t>
      </w:r>
      <w:r w:rsidR="0064250D" w:rsidRPr="001A0FA1">
        <w:rPr>
          <w:rFonts w:ascii="Times New Roman" w:eastAsia="Times New Roman" w:hAnsi="Times New Roman" w:cs="Times New Roman"/>
          <w:color w:val="000000"/>
          <w:sz w:val="24"/>
          <w:szCs w:val="24"/>
          <w:lang w:eastAsia="lt-LT"/>
        </w:rPr>
        <w:t xml:space="preserve">. </w:t>
      </w:r>
    </w:p>
    <w:p w:rsidR="00722589" w:rsidRDefault="007A0026" w:rsidP="002E4FF0">
      <w:pPr>
        <w:spacing w:after="0" w:line="360" w:lineRule="auto"/>
        <w:jc w:val="both"/>
        <w:rPr>
          <w:rFonts w:ascii="Times New Roman" w:eastAsia="Times New Roman" w:hAnsi="Times New Roman" w:cs="Times New Roman"/>
          <w:color w:val="000000"/>
          <w:sz w:val="24"/>
          <w:szCs w:val="24"/>
          <w:lang w:eastAsia="lt-LT"/>
        </w:rPr>
      </w:pPr>
      <w:r w:rsidRPr="001A0FA1">
        <w:rPr>
          <w:rFonts w:ascii="Times New Roman" w:eastAsia="Times New Roman" w:hAnsi="Times New Roman" w:cs="Times New Roman"/>
          <w:color w:val="000000"/>
          <w:sz w:val="24"/>
          <w:szCs w:val="24"/>
          <w:lang w:eastAsia="lt-LT"/>
        </w:rPr>
        <w:t>Pastaraisi</w:t>
      </w:r>
      <w:r w:rsidR="00FD2EC7" w:rsidRPr="001A0FA1">
        <w:rPr>
          <w:rFonts w:ascii="Times New Roman" w:eastAsia="Times New Roman" w:hAnsi="Times New Roman" w:cs="Times New Roman"/>
          <w:color w:val="000000"/>
          <w:sz w:val="24"/>
          <w:szCs w:val="24"/>
          <w:lang w:eastAsia="lt-LT"/>
        </w:rPr>
        <w:t>ai</w:t>
      </w:r>
      <w:r w:rsidRPr="001A0FA1">
        <w:rPr>
          <w:rFonts w:ascii="Times New Roman" w:eastAsia="Times New Roman" w:hAnsi="Times New Roman" w:cs="Times New Roman"/>
          <w:color w:val="000000"/>
          <w:sz w:val="24"/>
          <w:szCs w:val="24"/>
          <w:lang w:eastAsia="lt-LT"/>
        </w:rPr>
        <w:t>s</w:t>
      </w:r>
      <w:r w:rsidR="00FD2EC7" w:rsidRPr="001A0FA1">
        <w:rPr>
          <w:rFonts w:ascii="Times New Roman" w:eastAsia="Times New Roman" w:hAnsi="Times New Roman" w:cs="Times New Roman"/>
          <w:color w:val="000000"/>
          <w:sz w:val="24"/>
          <w:szCs w:val="24"/>
          <w:lang w:eastAsia="lt-LT"/>
        </w:rPr>
        <w:t xml:space="preserve"> metais Lietuvoje, </w:t>
      </w:r>
      <w:r w:rsidR="004E0325" w:rsidRPr="001A0FA1">
        <w:rPr>
          <w:rFonts w:ascii="Times New Roman" w:eastAsia="Times New Roman" w:hAnsi="Times New Roman" w:cs="Times New Roman"/>
          <w:color w:val="000000"/>
          <w:sz w:val="24"/>
          <w:szCs w:val="24"/>
          <w:lang w:eastAsia="lt-LT"/>
        </w:rPr>
        <w:t xml:space="preserve">kaip ir kitose šalyse, įvairiuose leidiniuose, </w:t>
      </w:r>
      <w:r w:rsidRPr="001A0FA1">
        <w:rPr>
          <w:rFonts w:ascii="Times New Roman" w:eastAsia="Times New Roman" w:hAnsi="Times New Roman" w:cs="Times New Roman"/>
          <w:color w:val="000000"/>
          <w:sz w:val="24"/>
          <w:szCs w:val="24"/>
          <w:lang w:eastAsia="lt-LT"/>
        </w:rPr>
        <w:t>y</w:t>
      </w:r>
      <w:r w:rsidR="0064250D" w:rsidRPr="001A0FA1">
        <w:rPr>
          <w:rFonts w:ascii="Times New Roman" w:eastAsia="Times New Roman" w:hAnsi="Times New Roman" w:cs="Times New Roman"/>
          <w:color w:val="000000"/>
          <w:sz w:val="24"/>
          <w:szCs w:val="24"/>
          <w:lang w:eastAsia="lt-LT"/>
        </w:rPr>
        <w:t>p</w:t>
      </w:r>
      <w:r w:rsidRPr="001A0FA1">
        <w:rPr>
          <w:rFonts w:ascii="Times New Roman" w:eastAsia="Times New Roman" w:hAnsi="Times New Roman" w:cs="Times New Roman"/>
          <w:color w:val="000000"/>
          <w:sz w:val="24"/>
          <w:szCs w:val="24"/>
          <w:lang w:eastAsia="lt-LT"/>
        </w:rPr>
        <w:t xml:space="preserve">ač </w:t>
      </w:r>
      <w:r w:rsidR="0064250D" w:rsidRPr="001A0FA1">
        <w:rPr>
          <w:rFonts w:ascii="Times New Roman" w:eastAsia="Times New Roman" w:hAnsi="Times New Roman" w:cs="Times New Roman"/>
          <w:color w:val="000000"/>
          <w:sz w:val="24"/>
          <w:szCs w:val="24"/>
          <w:lang w:eastAsia="lt-LT"/>
        </w:rPr>
        <w:t xml:space="preserve">mokslinėje literatūroje, </w:t>
      </w:r>
      <w:r w:rsidR="005D4561" w:rsidRPr="001A0FA1">
        <w:rPr>
          <w:rFonts w:ascii="Times New Roman" w:eastAsia="Times New Roman" w:hAnsi="Times New Roman" w:cs="Times New Roman"/>
          <w:color w:val="000000"/>
          <w:sz w:val="24"/>
          <w:szCs w:val="24"/>
          <w:lang w:eastAsia="lt-LT"/>
        </w:rPr>
        <w:t xml:space="preserve">reklaminiuose, informaciniuose </w:t>
      </w:r>
      <w:r w:rsidR="004E0325" w:rsidRPr="001A0FA1">
        <w:rPr>
          <w:rFonts w:ascii="Times New Roman" w:eastAsia="Times New Roman" w:hAnsi="Times New Roman" w:cs="Times New Roman"/>
          <w:color w:val="000000"/>
          <w:sz w:val="24"/>
          <w:szCs w:val="24"/>
          <w:lang w:eastAsia="lt-LT"/>
        </w:rPr>
        <w:t>tekstuose, p</w:t>
      </w:r>
      <w:r w:rsidRPr="001A0FA1">
        <w:rPr>
          <w:rFonts w:ascii="Times New Roman" w:eastAsia="Times New Roman" w:hAnsi="Times New Roman" w:cs="Times New Roman"/>
          <w:color w:val="000000"/>
          <w:sz w:val="24"/>
          <w:szCs w:val="24"/>
          <w:lang w:eastAsia="lt-LT"/>
        </w:rPr>
        <w:t xml:space="preserve">ateikiamos </w:t>
      </w:r>
      <w:r w:rsidR="0064250D" w:rsidRPr="001A0FA1">
        <w:rPr>
          <w:rFonts w:ascii="Times New Roman" w:eastAsia="Times New Roman" w:hAnsi="Times New Roman" w:cs="Times New Roman"/>
          <w:color w:val="000000"/>
          <w:sz w:val="24"/>
          <w:szCs w:val="24"/>
          <w:lang w:eastAsia="lt-LT"/>
        </w:rPr>
        <w:t xml:space="preserve">autentiškos </w:t>
      </w:r>
      <w:r w:rsidRPr="001A0FA1">
        <w:rPr>
          <w:rFonts w:ascii="Times New Roman" w:eastAsia="Times New Roman" w:hAnsi="Times New Roman" w:cs="Times New Roman"/>
          <w:color w:val="000000"/>
          <w:sz w:val="24"/>
          <w:szCs w:val="24"/>
          <w:lang w:eastAsia="lt-LT"/>
        </w:rPr>
        <w:t xml:space="preserve">asmenvardžių </w:t>
      </w:r>
      <w:r w:rsidR="0064250D" w:rsidRPr="001A0FA1">
        <w:rPr>
          <w:rFonts w:ascii="Times New Roman" w:eastAsia="Times New Roman" w:hAnsi="Times New Roman" w:cs="Times New Roman"/>
          <w:color w:val="000000"/>
          <w:sz w:val="24"/>
          <w:szCs w:val="24"/>
          <w:lang w:eastAsia="lt-LT"/>
        </w:rPr>
        <w:t>formos,</w:t>
      </w:r>
      <w:r w:rsidR="00FD2EC7" w:rsidRPr="001A0FA1">
        <w:rPr>
          <w:rFonts w:ascii="Times New Roman" w:eastAsia="Times New Roman" w:hAnsi="Times New Roman" w:cs="Times New Roman"/>
          <w:color w:val="000000"/>
          <w:sz w:val="24"/>
          <w:szCs w:val="24"/>
          <w:lang w:eastAsia="lt-LT"/>
        </w:rPr>
        <w:t xml:space="preserve"> tik </w:t>
      </w:r>
      <w:r w:rsidRPr="001A0FA1">
        <w:rPr>
          <w:rFonts w:ascii="Times New Roman" w:eastAsia="Times New Roman" w:hAnsi="Times New Roman" w:cs="Times New Roman"/>
          <w:color w:val="000000"/>
          <w:sz w:val="24"/>
          <w:szCs w:val="24"/>
          <w:lang w:eastAsia="lt-LT"/>
        </w:rPr>
        <w:t>prie jų</w:t>
      </w:r>
      <w:r w:rsidR="00FD2EC7" w:rsidRPr="001A0FA1">
        <w:rPr>
          <w:rFonts w:ascii="Times New Roman" w:eastAsia="Times New Roman" w:hAnsi="Times New Roman" w:cs="Times New Roman"/>
          <w:color w:val="000000"/>
          <w:sz w:val="24"/>
          <w:szCs w:val="24"/>
          <w:lang w:eastAsia="lt-LT"/>
        </w:rPr>
        <w:t xml:space="preserve"> rišliame lietuvių kalbos tekste būtina, jei </w:t>
      </w:r>
      <w:r w:rsidRPr="001A0FA1">
        <w:rPr>
          <w:rFonts w:ascii="Times New Roman" w:eastAsia="Times New Roman" w:hAnsi="Times New Roman" w:cs="Times New Roman"/>
          <w:color w:val="000000"/>
          <w:sz w:val="24"/>
          <w:szCs w:val="24"/>
          <w:lang w:eastAsia="lt-LT"/>
        </w:rPr>
        <w:t xml:space="preserve">tik tai </w:t>
      </w:r>
      <w:r w:rsidR="00FD2EC7" w:rsidRPr="001A0FA1">
        <w:rPr>
          <w:rFonts w:ascii="Times New Roman" w:eastAsia="Times New Roman" w:hAnsi="Times New Roman" w:cs="Times New Roman"/>
          <w:color w:val="000000"/>
          <w:sz w:val="24"/>
          <w:szCs w:val="24"/>
          <w:lang w:eastAsia="lt-LT"/>
        </w:rPr>
        <w:t xml:space="preserve">įmanoma, pridėti lietuviškas linksnių galūnes. </w:t>
      </w:r>
    </w:p>
    <w:p w:rsidR="00FD2EC7" w:rsidRPr="001A0FA1" w:rsidRDefault="0064250D" w:rsidP="002E4FF0">
      <w:pPr>
        <w:spacing w:after="0" w:line="360" w:lineRule="auto"/>
        <w:jc w:val="both"/>
        <w:rPr>
          <w:rFonts w:ascii="Times New Roman" w:eastAsia="Times New Roman" w:hAnsi="Times New Roman" w:cs="Times New Roman"/>
          <w:color w:val="000000"/>
          <w:sz w:val="24"/>
          <w:szCs w:val="24"/>
          <w:lang w:eastAsia="lt-LT"/>
        </w:rPr>
      </w:pPr>
      <w:proofErr w:type="gramStart"/>
      <w:r w:rsidRPr="001A0FA1">
        <w:rPr>
          <w:rFonts w:ascii="Times New Roman" w:eastAsia="Times New Roman" w:hAnsi="Times New Roman" w:cs="Times New Roman"/>
          <w:color w:val="000000"/>
          <w:sz w:val="24"/>
          <w:szCs w:val="24"/>
          <w:lang w:eastAsia="lt-LT"/>
        </w:rPr>
        <w:t>Žemia</w:t>
      </w:r>
      <w:r w:rsidR="00C50453" w:rsidRPr="001A0FA1">
        <w:rPr>
          <w:rFonts w:ascii="Times New Roman" w:eastAsia="Times New Roman" w:hAnsi="Times New Roman" w:cs="Times New Roman"/>
          <w:color w:val="000000"/>
          <w:sz w:val="24"/>
          <w:szCs w:val="24"/>
          <w:lang w:eastAsia="lt-LT"/>
        </w:rPr>
        <w:t xml:space="preserve">u </w:t>
      </w:r>
      <w:r w:rsidR="00722589">
        <w:rPr>
          <w:rFonts w:ascii="Times New Roman" w:eastAsia="Times New Roman" w:hAnsi="Times New Roman" w:cs="Times New Roman"/>
          <w:color w:val="000000"/>
          <w:sz w:val="24"/>
          <w:szCs w:val="24"/>
          <w:lang w:eastAsia="lt-LT"/>
        </w:rPr>
        <w:t>aptariami</w:t>
      </w:r>
      <w:r w:rsidR="00C50453" w:rsidRPr="001A0FA1">
        <w:rPr>
          <w:rFonts w:ascii="Times New Roman" w:eastAsia="Times New Roman" w:hAnsi="Times New Roman" w:cs="Times New Roman"/>
          <w:color w:val="000000"/>
          <w:sz w:val="24"/>
          <w:szCs w:val="24"/>
          <w:lang w:eastAsia="lt-LT"/>
        </w:rPr>
        <w:t xml:space="preserve"> ben</w:t>
      </w:r>
      <w:r w:rsidRPr="001A0FA1">
        <w:rPr>
          <w:rFonts w:ascii="Times New Roman" w:eastAsia="Times New Roman" w:hAnsi="Times New Roman" w:cs="Times New Roman"/>
          <w:color w:val="000000"/>
          <w:sz w:val="24"/>
          <w:szCs w:val="24"/>
          <w:lang w:eastAsia="lt-LT"/>
        </w:rPr>
        <w:t xml:space="preserve">drieji </w:t>
      </w:r>
      <w:r w:rsidR="005D4561" w:rsidRPr="001A0FA1">
        <w:rPr>
          <w:rFonts w:ascii="Times New Roman" w:eastAsia="Times New Roman" w:hAnsi="Times New Roman" w:cs="Times New Roman"/>
          <w:color w:val="000000"/>
          <w:sz w:val="24"/>
          <w:szCs w:val="24"/>
          <w:lang w:eastAsia="lt-LT"/>
        </w:rPr>
        <w:t>svetimvardžių</w:t>
      </w:r>
      <w:r w:rsidR="00C50453" w:rsidRPr="001A0FA1">
        <w:rPr>
          <w:rFonts w:ascii="Times New Roman" w:eastAsia="Times New Roman" w:hAnsi="Times New Roman" w:cs="Times New Roman"/>
          <w:color w:val="000000"/>
          <w:sz w:val="24"/>
          <w:szCs w:val="24"/>
          <w:lang w:eastAsia="lt-LT"/>
        </w:rPr>
        <w:t xml:space="preserve"> vartosenos lietuviškuose tekstuose </w:t>
      </w:r>
      <w:r w:rsidRPr="001A0FA1">
        <w:rPr>
          <w:rFonts w:ascii="Times New Roman" w:eastAsia="Times New Roman" w:hAnsi="Times New Roman" w:cs="Times New Roman"/>
          <w:color w:val="000000"/>
          <w:sz w:val="24"/>
          <w:szCs w:val="24"/>
          <w:lang w:eastAsia="lt-LT"/>
        </w:rPr>
        <w:t xml:space="preserve">principai – </w:t>
      </w:r>
      <w:r w:rsidRPr="001A0FA1">
        <w:rPr>
          <w:rFonts w:ascii="Times New Roman" w:eastAsia="Times New Roman" w:hAnsi="Times New Roman" w:cs="Times New Roman"/>
          <w:color w:val="000000"/>
          <w:sz w:val="24"/>
          <w:szCs w:val="24"/>
          <w:u w:val="single"/>
          <w:lang w:eastAsia="lt-LT"/>
        </w:rPr>
        <w:t>adaptavim</w:t>
      </w:r>
      <w:r w:rsidR="00C50453" w:rsidRPr="001A0FA1">
        <w:rPr>
          <w:rFonts w:ascii="Times New Roman" w:eastAsia="Times New Roman" w:hAnsi="Times New Roman" w:cs="Times New Roman"/>
          <w:color w:val="000000"/>
          <w:sz w:val="24"/>
          <w:szCs w:val="24"/>
          <w:u w:val="single"/>
          <w:lang w:eastAsia="lt-LT"/>
        </w:rPr>
        <w:t>as</w:t>
      </w:r>
      <w:r w:rsidRPr="001A0FA1">
        <w:rPr>
          <w:rFonts w:ascii="Times New Roman" w:eastAsia="Times New Roman" w:hAnsi="Times New Roman" w:cs="Times New Roman"/>
          <w:color w:val="000000"/>
          <w:sz w:val="24"/>
          <w:szCs w:val="24"/>
          <w:lang w:eastAsia="lt-LT"/>
        </w:rPr>
        <w:t xml:space="preserve"> ir </w:t>
      </w:r>
      <w:r w:rsidRPr="001A0FA1">
        <w:rPr>
          <w:rFonts w:ascii="Times New Roman" w:eastAsia="Times New Roman" w:hAnsi="Times New Roman" w:cs="Times New Roman"/>
          <w:color w:val="000000"/>
          <w:sz w:val="24"/>
          <w:szCs w:val="24"/>
          <w:u w:val="single"/>
          <w:lang w:eastAsia="lt-LT"/>
        </w:rPr>
        <w:t>gramatinim</w:t>
      </w:r>
      <w:r w:rsidR="00C50453" w:rsidRPr="001A0FA1">
        <w:rPr>
          <w:rFonts w:ascii="Times New Roman" w:eastAsia="Times New Roman" w:hAnsi="Times New Roman" w:cs="Times New Roman"/>
          <w:color w:val="000000"/>
          <w:sz w:val="24"/>
          <w:szCs w:val="24"/>
          <w:u w:val="single"/>
          <w:lang w:eastAsia="lt-LT"/>
        </w:rPr>
        <w:t>as</w:t>
      </w:r>
      <w:r w:rsidR="00FD2EC7" w:rsidRPr="001A0FA1">
        <w:rPr>
          <w:rFonts w:ascii="Times New Roman" w:eastAsia="Times New Roman" w:hAnsi="Times New Roman" w:cs="Times New Roman"/>
          <w:i/>
          <w:iCs/>
          <w:color w:val="000000"/>
          <w:sz w:val="24"/>
          <w:szCs w:val="24"/>
          <w:lang w:eastAsia="lt-LT"/>
        </w:rPr>
        <w:t>.</w:t>
      </w:r>
      <w:proofErr w:type="gramEnd"/>
    </w:p>
    <w:p w:rsidR="00C50453" w:rsidRPr="001A0FA1" w:rsidRDefault="00C50453" w:rsidP="002E4FF0">
      <w:pPr>
        <w:shd w:val="clear" w:color="auto" w:fill="FFFFFF"/>
        <w:spacing w:after="0" w:line="360" w:lineRule="auto"/>
        <w:jc w:val="both"/>
        <w:rPr>
          <w:rFonts w:ascii="Times New Roman" w:eastAsia="Times New Roman" w:hAnsi="Times New Roman" w:cs="Times New Roman"/>
          <w:b/>
          <w:bCs/>
          <w:color w:val="000000"/>
          <w:sz w:val="24"/>
          <w:szCs w:val="24"/>
          <w:lang w:eastAsia="lt-LT"/>
        </w:rPr>
      </w:pPr>
    </w:p>
    <w:p w:rsidR="00FD2EC7" w:rsidRPr="004F38BE" w:rsidRDefault="006A0115" w:rsidP="004F38BE">
      <w:pPr>
        <w:pStyle w:val="ListParagraph"/>
        <w:numPr>
          <w:ilvl w:val="0"/>
          <w:numId w:val="8"/>
        </w:numPr>
        <w:shd w:val="clear" w:color="auto" w:fill="FFFFFF"/>
        <w:spacing w:after="0" w:line="360" w:lineRule="auto"/>
        <w:jc w:val="both"/>
        <w:rPr>
          <w:rFonts w:ascii="Times New Roman" w:eastAsia="Times New Roman" w:hAnsi="Times New Roman" w:cs="Times New Roman"/>
          <w:i/>
          <w:color w:val="000000"/>
          <w:sz w:val="20"/>
          <w:szCs w:val="20"/>
          <w:lang w:eastAsia="lt-LT"/>
        </w:rPr>
      </w:pPr>
      <w:r w:rsidRPr="004F38BE">
        <w:rPr>
          <w:rFonts w:ascii="Times New Roman" w:eastAsia="Times New Roman" w:hAnsi="Times New Roman" w:cs="Times New Roman"/>
          <w:b/>
          <w:bCs/>
          <w:i/>
          <w:color w:val="000000"/>
          <w:sz w:val="24"/>
          <w:szCs w:val="24"/>
          <w:lang w:eastAsia="lt-LT"/>
        </w:rPr>
        <w:t>Nelietuviškų as</w:t>
      </w:r>
      <w:r w:rsidR="00C50453" w:rsidRPr="004F38BE">
        <w:rPr>
          <w:rFonts w:ascii="Times New Roman" w:eastAsia="Times New Roman" w:hAnsi="Times New Roman" w:cs="Times New Roman"/>
          <w:b/>
          <w:bCs/>
          <w:i/>
          <w:color w:val="000000"/>
          <w:sz w:val="24"/>
          <w:szCs w:val="24"/>
          <w:lang w:eastAsia="lt-LT"/>
        </w:rPr>
        <w:t>menvardžių</w:t>
      </w:r>
      <w:r w:rsidR="00725961" w:rsidRPr="004F38BE">
        <w:rPr>
          <w:rFonts w:ascii="Times New Roman" w:eastAsia="Times New Roman" w:hAnsi="Times New Roman" w:cs="Times New Roman"/>
          <w:b/>
          <w:bCs/>
          <w:i/>
          <w:color w:val="000000"/>
          <w:sz w:val="24"/>
          <w:szCs w:val="24"/>
          <w:lang w:eastAsia="lt-LT"/>
        </w:rPr>
        <w:t xml:space="preserve"> </w:t>
      </w:r>
      <w:r w:rsidRPr="004F38BE">
        <w:rPr>
          <w:rFonts w:ascii="Times New Roman" w:eastAsia="Times New Roman" w:hAnsi="Times New Roman" w:cs="Times New Roman"/>
          <w:b/>
          <w:bCs/>
          <w:i/>
          <w:color w:val="000000"/>
          <w:sz w:val="24"/>
          <w:szCs w:val="24"/>
          <w:lang w:eastAsia="lt-LT"/>
        </w:rPr>
        <w:t xml:space="preserve">adaptuotų </w:t>
      </w:r>
      <w:r w:rsidR="00725961" w:rsidRPr="004F38BE">
        <w:rPr>
          <w:rFonts w:ascii="Times New Roman" w:eastAsia="Times New Roman" w:hAnsi="Times New Roman" w:cs="Times New Roman"/>
          <w:b/>
          <w:bCs/>
          <w:i/>
          <w:color w:val="000000"/>
          <w:sz w:val="24"/>
          <w:szCs w:val="24"/>
          <w:lang w:eastAsia="lt-LT"/>
        </w:rPr>
        <w:t>formų</w:t>
      </w:r>
      <w:r w:rsidR="00C50453" w:rsidRPr="004F38BE">
        <w:rPr>
          <w:rFonts w:ascii="Times New Roman" w:eastAsia="Times New Roman" w:hAnsi="Times New Roman" w:cs="Times New Roman"/>
          <w:b/>
          <w:bCs/>
          <w:i/>
          <w:color w:val="000000"/>
          <w:sz w:val="24"/>
          <w:szCs w:val="24"/>
          <w:lang w:eastAsia="lt-LT"/>
        </w:rPr>
        <w:t xml:space="preserve"> </w:t>
      </w:r>
      <w:r w:rsidR="00FD2EC7" w:rsidRPr="004F38BE">
        <w:rPr>
          <w:rFonts w:ascii="Times New Roman" w:eastAsia="Times New Roman" w:hAnsi="Times New Roman" w:cs="Times New Roman"/>
          <w:b/>
          <w:bCs/>
          <w:i/>
          <w:color w:val="000000"/>
          <w:sz w:val="24"/>
          <w:szCs w:val="24"/>
          <w:lang w:eastAsia="lt-LT"/>
        </w:rPr>
        <w:t>rašym</w:t>
      </w:r>
      <w:r w:rsidR="0064250D" w:rsidRPr="004F38BE">
        <w:rPr>
          <w:rFonts w:ascii="Times New Roman" w:eastAsia="Times New Roman" w:hAnsi="Times New Roman" w:cs="Times New Roman"/>
          <w:b/>
          <w:bCs/>
          <w:i/>
          <w:color w:val="000000"/>
          <w:sz w:val="24"/>
          <w:szCs w:val="24"/>
          <w:lang w:eastAsia="lt-LT"/>
        </w:rPr>
        <w:t>as</w:t>
      </w:r>
    </w:p>
    <w:p w:rsidR="00FD2EC7" w:rsidRPr="001A0FA1" w:rsidRDefault="00FD2EC7" w:rsidP="002E4FF0">
      <w:pPr>
        <w:shd w:val="clear" w:color="auto" w:fill="FFFFFF"/>
        <w:spacing w:after="0" w:line="360" w:lineRule="auto"/>
        <w:jc w:val="both"/>
        <w:rPr>
          <w:rFonts w:ascii="Times New Roman" w:eastAsia="Times New Roman" w:hAnsi="Times New Roman" w:cs="Times New Roman"/>
          <w:b/>
          <w:iCs/>
          <w:color w:val="000000"/>
          <w:sz w:val="24"/>
          <w:szCs w:val="24"/>
          <w:lang w:eastAsia="lt-LT"/>
        </w:rPr>
      </w:pPr>
      <w:r w:rsidRPr="001A0FA1">
        <w:rPr>
          <w:rFonts w:ascii="Times New Roman" w:eastAsia="Times New Roman" w:hAnsi="Times New Roman" w:cs="Times New Roman"/>
          <w:color w:val="000000"/>
          <w:sz w:val="24"/>
          <w:szCs w:val="24"/>
          <w:lang w:eastAsia="lt-LT"/>
        </w:rPr>
        <w:t xml:space="preserve">Adaptuotiems </w:t>
      </w:r>
      <w:r w:rsidR="00C50453" w:rsidRPr="001A0FA1">
        <w:rPr>
          <w:rFonts w:ascii="Times New Roman" w:eastAsia="Times New Roman" w:hAnsi="Times New Roman" w:cs="Times New Roman"/>
          <w:color w:val="000000"/>
          <w:sz w:val="24"/>
          <w:szCs w:val="24"/>
          <w:lang w:eastAsia="lt-LT"/>
        </w:rPr>
        <w:t>asmenvardžiams, kurie baigiasi priebalse, jei ta priebalsė žodžio g</w:t>
      </w:r>
      <w:r w:rsidR="003D554C" w:rsidRPr="001A0FA1">
        <w:rPr>
          <w:rFonts w:ascii="Times New Roman" w:eastAsia="Times New Roman" w:hAnsi="Times New Roman" w:cs="Times New Roman"/>
          <w:color w:val="000000"/>
          <w:sz w:val="24"/>
          <w:szCs w:val="24"/>
          <w:lang w:eastAsia="lt-LT"/>
        </w:rPr>
        <w:t xml:space="preserve">ale nėra netariama, </w:t>
      </w:r>
      <w:r w:rsidRPr="001A0FA1">
        <w:rPr>
          <w:rFonts w:ascii="Times New Roman" w:eastAsia="Times New Roman" w:hAnsi="Times New Roman" w:cs="Times New Roman"/>
          <w:color w:val="000000"/>
          <w:sz w:val="24"/>
          <w:szCs w:val="24"/>
          <w:lang w:eastAsia="lt-LT"/>
        </w:rPr>
        <w:t>pridedamos galūnės </w:t>
      </w:r>
      <w:r w:rsidRPr="001A0FA1">
        <w:rPr>
          <w:rFonts w:ascii="Times New Roman" w:eastAsia="Times New Roman" w:hAnsi="Times New Roman" w:cs="Times New Roman"/>
          <w:i/>
          <w:iCs/>
          <w:color w:val="000000"/>
          <w:sz w:val="24"/>
          <w:szCs w:val="24"/>
          <w:lang w:eastAsia="lt-LT"/>
        </w:rPr>
        <w:t>-as, -is, -(i)us</w:t>
      </w:r>
      <w:r w:rsidRPr="001A0FA1">
        <w:rPr>
          <w:rFonts w:ascii="Times New Roman" w:eastAsia="Times New Roman" w:hAnsi="Times New Roman" w:cs="Times New Roman"/>
          <w:color w:val="000000"/>
          <w:sz w:val="24"/>
          <w:szCs w:val="24"/>
          <w:lang w:eastAsia="lt-LT"/>
        </w:rPr>
        <w:t> ir jie linksniuojami kaip atitinkami lietuviški daiktavardžiai</w:t>
      </w:r>
      <w:r w:rsidR="003D554C" w:rsidRPr="001A0FA1">
        <w:rPr>
          <w:rFonts w:ascii="Times New Roman" w:eastAsia="Times New Roman" w:hAnsi="Times New Roman" w:cs="Times New Roman"/>
          <w:color w:val="000000"/>
          <w:sz w:val="24"/>
          <w:szCs w:val="24"/>
          <w:lang w:eastAsia="lt-LT"/>
        </w:rPr>
        <w:t xml:space="preserve"> (</w:t>
      </w:r>
      <w:r w:rsidR="00C50453" w:rsidRPr="001A0FA1">
        <w:rPr>
          <w:rFonts w:ascii="Times New Roman" w:eastAsia="Times New Roman" w:hAnsi="Times New Roman" w:cs="Times New Roman"/>
          <w:color w:val="000000"/>
          <w:sz w:val="24"/>
          <w:szCs w:val="24"/>
          <w:lang w:eastAsia="lt-LT"/>
        </w:rPr>
        <w:t>pvz.,</w:t>
      </w:r>
      <w:r w:rsidR="00EB09E6">
        <w:rPr>
          <w:rFonts w:ascii="Times New Roman" w:eastAsia="Times New Roman" w:hAnsi="Times New Roman" w:cs="Times New Roman"/>
          <w:color w:val="000000"/>
          <w:sz w:val="24"/>
          <w:szCs w:val="24"/>
          <w:lang w:eastAsia="lt-LT"/>
        </w:rPr>
        <w:t> </w:t>
      </w:r>
      <w:r w:rsidRPr="001A0FA1">
        <w:rPr>
          <w:rFonts w:ascii="Times New Roman" w:eastAsia="Times New Roman" w:hAnsi="Times New Roman" w:cs="Times New Roman"/>
          <w:b/>
          <w:iCs/>
          <w:color w:val="000000"/>
          <w:sz w:val="24"/>
          <w:szCs w:val="24"/>
          <w:lang w:eastAsia="lt-LT"/>
        </w:rPr>
        <w:t>Brugmanas (Brugmann)</w:t>
      </w:r>
      <w:r w:rsidR="00C50453" w:rsidRPr="001A0FA1">
        <w:rPr>
          <w:rFonts w:ascii="Times New Roman" w:eastAsia="Times New Roman" w:hAnsi="Times New Roman" w:cs="Times New Roman"/>
          <w:b/>
          <w:iCs/>
          <w:color w:val="000000"/>
          <w:sz w:val="24"/>
          <w:szCs w:val="24"/>
          <w:lang w:eastAsia="lt-LT"/>
        </w:rPr>
        <w:t>; Mopasanas (Maupassant); Bodleras</w:t>
      </w:r>
      <w:r w:rsidR="00E22BB4" w:rsidRPr="001A0FA1">
        <w:rPr>
          <w:rFonts w:ascii="Times New Roman" w:eastAsia="Times New Roman" w:hAnsi="Times New Roman" w:cs="Times New Roman"/>
          <w:b/>
          <w:iCs/>
          <w:color w:val="000000"/>
          <w:sz w:val="24"/>
          <w:szCs w:val="24"/>
          <w:lang w:eastAsia="lt-LT"/>
        </w:rPr>
        <w:t xml:space="preserve"> (Baudelaire)</w:t>
      </w:r>
      <w:r w:rsidR="00C50453"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Volteras (Voltaire</w:t>
      </w:r>
      <w:r w:rsidRPr="001A0FA1">
        <w:rPr>
          <w:rFonts w:ascii="Times New Roman" w:eastAsia="Times New Roman" w:hAnsi="Times New Roman" w:cs="Times New Roman"/>
          <w:iCs/>
          <w:color w:val="000000"/>
          <w:sz w:val="24"/>
          <w:szCs w:val="24"/>
          <w:lang w:eastAsia="lt-LT"/>
        </w:rPr>
        <w:t>)</w:t>
      </w:r>
      <w:r w:rsidR="003D554C" w:rsidRPr="001A0FA1">
        <w:rPr>
          <w:rFonts w:ascii="Times New Roman" w:eastAsia="Times New Roman" w:hAnsi="Times New Roman" w:cs="Times New Roman"/>
          <w:i/>
          <w:iCs/>
          <w:color w:val="000000"/>
          <w:sz w:val="24"/>
          <w:szCs w:val="24"/>
          <w:lang w:eastAsia="lt-LT"/>
        </w:rPr>
        <w:t>.</w:t>
      </w:r>
      <w:r w:rsidR="003D554C" w:rsidRPr="001A0FA1">
        <w:rPr>
          <w:rFonts w:ascii="Times New Roman" w:eastAsia="Times New Roman" w:hAnsi="Times New Roman" w:cs="Times New Roman"/>
          <w:color w:val="000000"/>
          <w:sz w:val="20"/>
          <w:szCs w:val="20"/>
          <w:lang w:eastAsia="lt-LT"/>
        </w:rPr>
        <w:t xml:space="preserve"> </w:t>
      </w:r>
      <w:r w:rsidRPr="001A0FA1">
        <w:rPr>
          <w:rFonts w:ascii="Times New Roman" w:eastAsia="Times New Roman" w:hAnsi="Times New Roman" w:cs="Times New Roman"/>
          <w:color w:val="000000"/>
          <w:sz w:val="24"/>
          <w:szCs w:val="24"/>
          <w:lang w:eastAsia="lt-LT"/>
        </w:rPr>
        <w:t>Galūnė </w:t>
      </w:r>
      <w:r w:rsidRPr="001A0FA1">
        <w:rPr>
          <w:rFonts w:ascii="Times New Roman" w:eastAsia="Times New Roman" w:hAnsi="Times New Roman" w:cs="Times New Roman"/>
          <w:i/>
          <w:iCs/>
          <w:color w:val="000000"/>
          <w:sz w:val="24"/>
          <w:szCs w:val="24"/>
          <w:lang w:eastAsia="lt-LT"/>
        </w:rPr>
        <w:t>-as</w:t>
      </w:r>
      <w:r w:rsidRPr="001A0FA1">
        <w:rPr>
          <w:rFonts w:ascii="Times New Roman" w:eastAsia="Times New Roman" w:hAnsi="Times New Roman" w:cs="Times New Roman"/>
          <w:color w:val="000000"/>
          <w:sz w:val="24"/>
          <w:szCs w:val="24"/>
          <w:lang w:eastAsia="lt-LT"/>
        </w:rPr>
        <w:t> paprastai pridedama ir tiems originalo kalboje nelinksniuojamiems tikriniams vardams, kurie baigiasi priebalsiu </w:t>
      </w:r>
      <w:r w:rsidRPr="001A0FA1">
        <w:rPr>
          <w:rFonts w:ascii="Times New Roman" w:eastAsia="Times New Roman" w:hAnsi="Times New Roman" w:cs="Times New Roman"/>
          <w:i/>
          <w:iCs/>
          <w:color w:val="000000"/>
          <w:sz w:val="24"/>
          <w:szCs w:val="24"/>
          <w:lang w:eastAsia="lt-LT"/>
        </w:rPr>
        <w:t>s</w:t>
      </w:r>
      <w:r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i/>
          <w:iCs/>
          <w:color w:val="000000"/>
          <w:sz w:val="24"/>
          <w:szCs w:val="24"/>
          <w:lang w:eastAsia="lt-LT"/>
        </w:rPr>
        <w:t xml:space="preserve"> </w:t>
      </w:r>
      <w:r w:rsidR="00C50453" w:rsidRPr="001A0FA1">
        <w:rPr>
          <w:rFonts w:ascii="Times New Roman" w:eastAsia="Times New Roman" w:hAnsi="Times New Roman" w:cs="Times New Roman"/>
          <w:iCs/>
          <w:color w:val="000000"/>
          <w:sz w:val="24"/>
          <w:szCs w:val="24"/>
          <w:lang w:eastAsia="lt-LT"/>
        </w:rPr>
        <w:t>(pvz.,</w:t>
      </w:r>
      <w:r w:rsidR="00EB09E6">
        <w:rPr>
          <w:rFonts w:ascii="Times New Roman" w:eastAsia="Times New Roman" w:hAnsi="Times New Roman" w:cs="Times New Roman"/>
          <w:iCs/>
          <w:color w:val="000000"/>
          <w:sz w:val="24"/>
          <w:szCs w:val="24"/>
          <w:lang w:eastAsia="lt-LT"/>
        </w:rPr>
        <w:t> </w:t>
      </w:r>
      <w:r w:rsidRPr="001A0FA1">
        <w:rPr>
          <w:rFonts w:ascii="Times New Roman" w:eastAsia="Times New Roman" w:hAnsi="Times New Roman" w:cs="Times New Roman"/>
          <w:b/>
          <w:iCs/>
          <w:color w:val="000000"/>
          <w:sz w:val="24"/>
          <w:szCs w:val="24"/>
          <w:lang w:eastAsia="lt-LT"/>
        </w:rPr>
        <w:t>Lopesas (Lopez)</w:t>
      </w:r>
      <w:r w:rsidR="00C50453"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Gomesas (Gomez)</w:t>
      </w:r>
      <w:r w:rsidR="00C50453"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Morisas (Morris)</w:t>
      </w:r>
      <w:r w:rsidR="00C50453"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Votkinsas (Watkins</w:t>
      </w:r>
      <w:r w:rsidRPr="001A0FA1">
        <w:rPr>
          <w:rFonts w:ascii="Times New Roman" w:eastAsia="Times New Roman" w:hAnsi="Times New Roman" w:cs="Times New Roman"/>
          <w:iCs/>
          <w:color w:val="000000"/>
          <w:sz w:val="24"/>
          <w:szCs w:val="24"/>
          <w:lang w:eastAsia="lt-LT"/>
        </w:rPr>
        <w:t>)</w:t>
      </w:r>
      <w:r w:rsidR="003D554C" w:rsidRPr="001A0FA1">
        <w:rPr>
          <w:rFonts w:ascii="Times New Roman" w:eastAsia="Times New Roman" w:hAnsi="Times New Roman" w:cs="Times New Roman"/>
          <w:iCs/>
          <w:color w:val="000000"/>
          <w:sz w:val="24"/>
          <w:szCs w:val="24"/>
          <w:lang w:eastAsia="lt-LT"/>
        </w:rPr>
        <w:t>.</w:t>
      </w:r>
      <w:r w:rsidR="003D554C" w:rsidRPr="001A0FA1">
        <w:rPr>
          <w:rFonts w:ascii="Times New Roman" w:eastAsia="Times New Roman" w:hAnsi="Times New Roman" w:cs="Times New Roman"/>
          <w:color w:val="000000"/>
          <w:sz w:val="20"/>
          <w:szCs w:val="20"/>
          <w:lang w:eastAsia="lt-LT"/>
        </w:rPr>
        <w:t xml:space="preserve"> </w:t>
      </w:r>
      <w:r w:rsidR="003D554C" w:rsidRPr="001A0FA1">
        <w:rPr>
          <w:rFonts w:ascii="Times New Roman" w:eastAsia="Times New Roman" w:hAnsi="Times New Roman" w:cs="Times New Roman"/>
          <w:color w:val="000000"/>
          <w:sz w:val="24"/>
          <w:szCs w:val="24"/>
          <w:lang w:eastAsia="lt-LT"/>
        </w:rPr>
        <w:t xml:space="preserve">Nors tai ne taisyklė, bet dažniausiai prie </w:t>
      </w:r>
      <w:r w:rsidR="00C50453" w:rsidRPr="001A0FA1">
        <w:rPr>
          <w:rFonts w:ascii="Times New Roman" w:eastAsia="Times New Roman" w:hAnsi="Times New Roman" w:cs="Times New Roman"/>
          <w:color w:val="000000"/>
          <w:sz w:val="24"/>
          <w:szCs w:val="24"/>
          <w:lang w:eastAsia="lt-LT"/>
        </w:rPr>
        <w:t>a</w:t>
      </w:r>
      <w:r w:rsidR="003D554C" w:rsidRPr="001A0FA1">
        <w:rPr>
          <w:rFonts w:ascii="Times New Roman" w:eastAsia="Times New Roman" w:hAnsi="Times New Roman" w:cs="Times New Roman"/>
          <w:color w:val="000000"/>
          <w:sz w:val="24"/>
          <w:szCs w:val="24"/>
          <w:lang w:eastAsia="lt-LT"/>
        </w:rPr>
        <w:t>smenvardži</w:t>
      </w:r>
      <w:r w:rsidR="005D4561" w:rsidRPr="001A0FA1">
        <w:rPr>
          <w:rFonts w:ascii="Times New Roman" w:eastAsia="Times New Roman" w:hAnsi="Times New Roman" w:cs="Times New Roman"/>
          <w:color w:val="000000"/>
          <w:sz w:val="24"/>
          <w:szCs w:val="24"/>
          <w:lang w:eastAsia="lt-LT"/>
        </w:rPr>
        <w:t>ų</w:t>
      </w:r>
      <w:r w:rsidR="003D554C" w:rsidRPr="001A0FA1">
        <w:rPr>
          <w:rFonts w:ascii="Times New Roman" w:eastAsia="Times New Roman" w:hAnsi="Times New Roman" w:cs="Times New Roman"/>
          <w:color w:val="000000"/>
          <w:sz w:val="24"/>
          <w:szCs w:val="24"/>
          <w:lang w:eastAsia="lt-LT"/>
        </w:rPr>
        <w:t>, kuri</w:t>
      </w:r>
      <w:r w:rsidR="005D4561" w:rsidRPr="001A0FA1">
        <w:rPr>
          <w:rFonts w:ascii="Times New Roman" w:eastAsia="Times New Roman" w:hAnsi="Times New Roman" w:cs="Times New Roman"/>
          <w:color w:val="000000"/>
          <w:sz w:val="24"/>
          <w:szCs w:val="24"/>
          <w:lang w:eastAsia="lt-LT"/>
        </w:rPr>
        <w:t>e</w:t>
      </w:r>
      <w:r w:rsidR="003D554C" w:rsidRPr="001A0FA1">
        <w:rPr>
          <w:rFonts w:ascii="Times New Roman" w:eastAsia="Times New Roman" w:hAnsi="Times New Roman" w:cs="Times New Roman"/>
          <w:color w:val="000000"/>
          <w:sz w:val="24"/>
          <w:szCs w:val="24"/>
          <w:lang w:eastAsia="lt-LT"/>
        </w:rPr>
        <w:t xml:space="preserve"> baigiasi priebals</w:t>
      </w:r>
      <w:r w:rsidR="005D4561" w:rsidRPr="001A0FA1">
        <w:rPr>
          <w:rFonts w:ascii="Times New Roman" w:eastAsia="Times New Roman" w:hAnsi="Times New Roman" w:cs="Times New Roman"/>
          <w:color w:val="000000"/>
          <w:sz w:val="24"/>
          <w:szCs w:val="24"/>
          <w:lang w:eastAsia="lt-LT"/>
        </w:rPr>
        <w:t>iu</w:t>
      </w:r>
      <w:r w:rsidR="003D554C" w:rsidRPr="001A0FA1">
        <w:rPr>
          <w:rFonts w:ascii="Times New Roman" w:eastAsia="Times New Roman" w:hAnsi="Times New Roman" w:cs="Times New Roman"/>
          <w:color w:val="000000"/>
          <w:sz w:val="24"/>
          <w:szCs w:val="24"/>
          <w:lang w:eastAsia="lt-LT"/>
        </w:rPr>
        <w:t xml:space="preserve"> </w:t>
      </w:r>
      <w:r w:rsidR="003D554C" w:rsidRPr="001A0FA1">
        <w:rPr>
          <w:rFonts w:ascii="Times New Roman" w:eastAsia="Times New Roman" w:hAnsi="Times New Roman" w:cs="Times New Roman"/>
          <w:i/>
          <w:color w:val="000000"/>
          <w:sz w:val="24"/>
          <w:szCs w:val="24"/>
          <w:lang w:eastAsia="lt-LT"/>
        </w:rPr>
        <w:t>l</w:t>
      </w:r>
      <w:r w:rsidR="007A7C53" w:rsidRPr="001A0FA1">
        <w:rPr>
          <w:rFonts w:ascii="Times New Roman" w:eastAsia="Times New Roman" w:hAnsi="Times New Roman" w:cs="Times New Roman"/>
          <w:i/>
          <w:color w:val="000000"/>
          <w:sz w:val="24"/>
          <w:szCs w:val="24"/>
          <w:lang w:eastAsia="lt-LT"/>
        </w:rPr>
        <w:t>, r</w:t>
      </w:r>
      <w:r w:rsidR="00725961" w:rsidRPr="001A0FA1">
        <w:rPr>
          <w:rFonts w:ascii="Times New Roman" w:eastAsia="Times New Roman" w:hAnsi="Times New Roman" w:cs="Times New Roman"/>
          <w:color w:val="000000"/>
          <w:sz w:val="24"/>
          <w:szCs w:val="24"/>
          <w:lang w:eastAsia="lt-LT"/>
        </w:rPr>
        <w:t>,</w:t>
      </w:r>
      <w:r w:rsidR="00C50453" w:rsidRPr="001A0FA1">
        <w:rPr>
          <w:rFonts w:ascii="Times New Roman" w:eastAsia="Times New Roman" w:hAnsi="Times New Roman" w:cs="Times New Roman"/>
          <w:color w:val="000000"/>
          <w:sz w:val="24"/>
          <w:szCs w:val="24"/>
          <w:lang w:eastAsia="lt-LT"/>
        </w:rPr>
        <w:t xml:space="preserve"> dedama galūnė </w:t>
      </w:r>
      <w:r w:rsidR="00C50453" w:rsidRPr="001A0FA1">
        <w:rPr>
          <w:rFonts w:ascii="Times New Roman" w:eastAsia="Times New Roman" w:hAnsi="Times New Roman" w:cs="Times New Roman"/>
          <w:i/>
          <w:color w:val="000000"/>
          <w:sz w:val="24"/>
          <w:szCs w:val="24"/>
          <w:lang w:eastAsia="lt-LT"/>
        </w:rPr>
        <w:t>-</w:t>
      </w:r>
      <w:r w:rsidR="003D554C" w:rsidRPr="001A0FA1">
        <w:rPr>
          <w:rFonts w:ascii="Times New Roman" w:eastAsia="Times New Roman" w:hAnsi="Times New Roman" w:cs="Times New Roman"/>
          <w:i/>
          <w:color w:val="000000"/>
          <w:sz w:val="24"/>
          <w:szCs w:val="24"/>
          <w:lang w:eastAsia="lt-LT"/>
        </w:rPr>
        <w:t>is</w:t>
      </w:r>
      <w:r w:rsidR="003D554C" w:rsidRPr="001A0FA1">
        <w:rPr>
          <w:rFonts w:ascii="Times New Roman" w:eastAsia="Times New Roman" w:hAnsi="Times New Roman" w:cs="Times New Roman"/>
          <w:color w:val="000000"/>
          <w:sz w:val="24"/>
          <w:szCs w:val="24"/>
          <w:lang w:eastAsia="lt-LT"/>
        </w:rPr>
        <w:t xml:space="preserve"> (</w:t>
      </w:r>
      <w:r w:rsidR="00C50453" w:rsidRPr="001A0FA1">
        <w:rPr>
          <w:rFonts w:ascii="Times New Roman" w:eastAsia="Times New Roman" w:hAnsi="Times New Roman" w:cs="Times New Roman"/>
          <w:color w:val="000000"/>
          <w:sz w:val="24"/>
          <w:szCs w:val="24"/>
          <w:lang w:eastAsia="lt-LT"/>
        </w:rPr>
        <w:t>pvz.,</w:t>
      </w:r>
      <w:r w:rsidR="00EB09E6">
        <w:rPr>
          <w:rFonts w:ascii="Times New Roman" w:eastAsia="Times New Roman" w:hAnsi="Times New Roman" w:cs="Times New Roman"/>
          <w:color w:val="000000"/>
          <w:sz w:val="24"/>
          <w:szCs w:val="24"/>
          <w:lang w:eastAsia="lt-LT"/>
        </w:rPr>
        <w:t> </w:t>
      </w:r>
      <w:r w:rsidRPr="001A0FA1">
        <w:rPr>
          <w:rFonts w:ascii="Times New Roman" w:eastAsia="Times New Roman" w:hAnsi="Times New Roman" w:cs="Times New Roman"/>
          <w:b/>
          <w:iCs/>
          <w:color w:val="000000"/>
          <w:sz w:val="24"/>
          <w:szCs w:val="24"/>
          <w:lang w:eastAsia="lt-LT"/>
        </w:rPr>
        <w:t>Šileris (Schiller)</w:t>
      </w:r>
      <w:r w:rsidR="00C50453"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Klodelis (Claudel)</w:t>
      </w:r>
      <w:r w:rsidR="00C50453"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Čer</w:t>
      </w:r>
      <w:r w:rsidR="007A7C53" w:rsidRPr="001A0FA1">
        <w:rPr>
          <w:rFonts w:ascii="Times New Roman" w:eastAsia="Times New Roman" w:hAnsi="Times New Roman" w:cs="Times New Roman"/>
          <w:b/>
          <w:iCs/>
          <w:color w:val="000000"/>
          <w:sz w:val="24"/>
          <w:szCs w:val="24"/>
          <w:lang w:eastAsia="lt-LT"/>
        </w:rPr>
        <w:t>čilis (Churchill)</w:t>
      </w:r>
      <w:r w:rsidR="00C50453" w:rsidRPr="001A0FA1">
        <w:rPr>
          <w:rFonts w:ascii="Times New Roman" w:eastAsia="Times New Roman" w:hAnsi="Times New Roman" w:cs="Times New Roman"/>
          <w:b/>
          <w:iCs/>
          <w:color w:val="000000"/>
          <w:sz w:val="24"/>
          <w:szCs w:val="24"/>
          <w:lang w:eastAsia="lt-LT"/>
        </w:rPr>
        <w:t>;</w:t>
      </w:r>
      <w:r w:rsidR="007A7C53" w:rsidRPr="001A0FA1">
        <w:rPr>
          <w:rFonts w:ascii="Times New Roman" w:eastAsia="Times New Roman" w:hAnsi="Times New Roman" w:cs="Times New Roman"/>
          <w:b/>
          <w:iCs/>
          <w:color w:val="000000"/>
          <w:sz w:val="24"/>
          <w:szCs w:val="24"/>
          <w:lang w:eastAsia="lt-LT"/>
        </w:rPr>
        <w:t xml:space="preserve"> Kolis (Kohl</w:t>
      </w:r>
      <w:r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i/>
          <w:iCs/>
          <w:color w:val="000000"/>
          <w:sz w:val="24"/>
          <w:szCs w:val="24"/>
          <w:lang w:eastAsia="lt-LT"/>
        </w:rPr>
        <w:t>.</w:t>
      </w:r>
      <w:r w:rsidR="00C50453" w:rsidRPr="001A0FA1">
        <w:rPr>
          <w:rFonts w:ascii="Times New Roman" w:eastAsia="Times New Roman" w:hAnsi="Times New Roman" w:cs="Times New Roman"/>
          <w:color w:val="000000"/>
          <w:sz w:val="24"/>
          <w:szCs w:val="24"/>
          <w:lang w:eastAsia="lt-LT"/>
        </w:rPr>
        <w:t xml:space="preserve"> Galūnė </w:t>
      </w:r>
      <w:r w:rsidRPr="001A0FA1">
        <w:rPr>
          <w:rFonts w:ascii="Times New Roman" w:eastAsia="Times New Roman" w:hAnsi="Times New Roman" w:cs="Times New Roman"/>
          <w:i/>
          <w:iCs/>
          <w:color w:val="000000"/>
          <w:sz w:val="24"/>
          <w:szCs w:val="24"/>
          <w:lang w:eastAsia="lt-LT"/>
        </w:rPr>
        <w:t>-(i)us</w:t>
      </w:r>
      <w:r w:rsidR="00C50453" w:rsidRPr="001A0FA1">
        <w:rPr>
          <w:rFonts w:ascii="Times New Roman" w:eastAsia="Times New Roman" w:hAnsi="Times New Roman" w:cs="Times New Roman"/>
          <w:i/>
          <w:iCs/>
          <w:color w:val="000000"/>
          <w:sz w:val="24"/>
          <w:szCs w:val="24"/>
          <w:lang w:eastAsia="lt-LT"/>
        </w:rPr>
        <w:t xml:space="preserve"> </w:t>
      </w:r>
      <w:r w:rsidR="00C50453" w:rsidRPr="001A0FA1">
        <w:rPr>
          <w:rFonts w:ascii="Times New Roman" w:eastAsia="Times New Roman" w:hAnsi="Times New Roman" w:cs="Times New Roman"/>
          <w:iCs/>
          <w:color w:val="000000"/>
          <w:sz w:val="24"/>
          <w:szCs w:val="24"/>
          <w:lang w:eastAsia="lt-LT"/>
        </w:rPr>
        <w:t>papras</w:t>
      </w:r>
      <w:r w:rsidR="007A7C53" w:rsidRPr="001A0FA1">
        <w:rPr>
          <w:rFonts w:ascii="Times New Roman" w:eastAsia="Times New Roman" w:hAnsi="Times New Roman" w:cs="Times New Roman"/>
          <w:iCs/>
          <w:color w:val="000000"/>
          <w:sz w:val="24"/>
          <w:szCs w:val="24"/>
          <w:lang w:eastAsia="lt-LT"/>
        </w:rPr>
        <w:t xml:space="preserve">tai visuomet </w:t>
      </w:r>
      <w:r w:rsidR="00C50453" w:rsidRPr="001A0FA1">
        <w:rPr>
          <w:rFonts w:ascii="Times New Roman" w:eastAsia="Times New Roman" w:hAnsi="Times New Roman" w:cs="Times New Roman"/>
          <w:iCs/>
          <w:color w:val="000000"/>
          <w:sz w:val="24"/>
          <w:szCs w:val="24"/>
          <w:lang w:eastAsia="lt-LT"/>
        </w:rPr>
        <w:t>dedama prie asmenvardžių, kurie baigiasi prie</w:t>
      </w:r>
      <w:r w:rsidR="007A7C53" w:rsidRPr="001A0FA1">
        <w:rPr>
          <w:rFonts w:ascii="Times New Roman" w:eastAsia="Times New Roman" w:hAnsi="Times New Roman" w:cs="Times New Roman"/>
          <w:iCs/>
          <w:color w:val="000000"/>
          <w:sz w:val="24"/>
          <w:szCs w:val="24"/>
          <w:lang w:eastAsia="lt-LT"/>
        </w:rPr>
        <w:t xml:space="preserve">balsių samplaikomis </w:t>
      </w:r>
      <w:r w:rsidR="007A7C53" w:rsidRPr="001A0FA1">
        <w:rPr>
          <w:rFonts w:ascii="Times New Roman" w:eastAsia="Times New Roman" w:hAnsi="Times New Roman" w:cs="Times New Roman"/>
          <w:i/>
          <w:iCs/>
          <w:color w:val="000000"/>
          <w:sz w:val="24"/>
          <w:szCs w:val="24"/>
          <w:lang w:eastAsia="lt-LT"/>
        </w:rPr>
        <w:t>sz, scz</w:t>
      </w:r>
      <w:r w:rsidR="00C50453" w:rsidRPr="001A0FA1">
        <w:rPr>
          <w:rFonts w:ascii="Times New Roman" w:eastAsia="Times New Roman" w:hAnsi="Times New Roman" w:cs="Times New Roman"/>
          <w:i/>
          <w:iCs/>
          <w:color w:val="000000"/>
          <w:sz w:val="24"/>
          <w:szCs w:val="24"/>
          <w:lang w:eastAsia="lt-LT"/>
        </w:rPr>
        <w:t xml:space="preserve"> </w:t>
      </w:r>
      <w:r w:rsidR="00C50453" w:rsidRPr="001A0FA1">
        <w:rPr>
          <w:rFonts w:ascii="Times New Roman" w:eastAsia="Times New Roman" w:hAnsi="Times New Roman" w:cs="Times New Roman"/>
          <w:iCs/>
          <w:color w:val="000000"/>
          <w:sz w:val="24"/>
          <w:szCs w:val="24"/>
          <w:lang w:eastAsia="lt-LT"/>
        </w:rPr>
        <w:t>(pvz.,</w:t>
      </w:r>
      <w:r w:rsidR="00EB09E6">
        <w:rPr>
          <w:rFonts w:ascii="Times New Roman" w:eastAsia="Times New Roman" w:hAnsi="Times New Roman" w:cs="Times New Roman"/>
          <w:iCs/>
          <w:color w:val="000000"/>
          <w:sz w:val="24"/>
          <w:szCs w:val="24"/>
          <w:lang w:eastAsia="lt-LT"/>
        </w:rPr>
        <w:t> </w:t>
      </w:r>
      <w:r w:rsidRPr="001A0FA1">
        <w:rPr>
          <w:rFonts w:ascii="Times New Roman" w:eastAsia="Times New Roman" w:hAnsi="Times New Roman" w:cs="Times New Roman"/>
          <w:b/>
          <w:iCs/>
          <w:color w:val="000000"/>
          <w:sz w:val="24"/>
          <w:szCs w:val="24"/>
          <w:lang w:eastAsia="lt-LT"/>
        </w:rPr>
        <w:t>Karlovičius (Karłowicz)</w:t>
      </w:r>
      <w:r w:rsidR="00C50453" w:rsidRPr="001A0FA1">
        <w:rPr>
          <w:rFonts w:ascii="Times New Roman" w:eastAsia="Times New Roman" w:hAnsi="Times New Roman" w:cs="Times New Roman"/>
          <w:b/>
          <w:iCs/>
          <w:color w:val="000000"/>
          <w:sz w:val="24"/>
          <w:szCs w:val="24"/>
          <w:lang w:eastAsia="lt-LT"/>
        </w:rPr>
        <w:t>;</w:t>
      </w:r>
      <w:r w:rsidR="005D4561" w:rsidRPr="001A0FA1">
        <w:rPr>
          <w:rFonts w:ascii="Times New Roman" w:eastAsia="Times New Roman" w:hAnsi="Times New Roman" w:cs="Times New Roman"/>
          <w:b/>
          <w:iCs/>
          <w:color w:val="000000"/>
          <w:sz w:val="24"/>
          <w:szCs w:val="24"/>
          <w:lang w:eastAsia="lt-LT"/>
        </w:rPr>
        <w:t xml:space="preserve"> </w:t>
      </w:r>
      <w:r w:rsidRPr="001A0FA1">
        <w:rPr>
          <w:rFonts w:ascii="Times New Roman" w:eastAsia="Times New Roman" w:hAnsi="Times New Roman" w:cs="Times New Roman"/>
          <w:b/>
          <w:iCs/>
          <w:color w:val="000000"/>
          <w:sz w:val="24"/>
          <w:szCs w:val="24"/>
          <w:lang w:eastAsia="lt-LT"/>
        </w:rPr>
        <w:t>Raikovičius (Rajkowić</w:t>
      </w:r>
      <w:r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i/>
          <w:iCs/>
          <w:color w:val="000000"/>
          <w:sz w:val="24"/>
          <w:szCs w:val="24"/>
          <w:lang w:eastAsia="lt-LT"/>
        </w:rPr>
        <w:t>.</w:t>
      </w:r>
    </w:p>
    <w:p w:rsidR="00FD2EC7" w:rsidRPr="001B15B9" w:rsidRDefault="00FD2EC7" w:rsidP="002E4FF0">
      <w:pPr>
        <w:shd w:val="clear" w:color="auto" w:fill="FFFFFF"/>
        <w:spacing w:after="0" w:line="360" w:lineRule="auto"/>
        <w:jc w:val="both"/>
        <w:rPr>
          <w:rFonts w:ascii="Times New Roman" w:eastAsia="Times New Roman" w:hAnsi="Times New Roman" w:cs="Times New Roman"/>
          <w:color w:val="000000"/>
          <w:sz w:val="20"/>
          <w:szCs w:val="20"/>
          <w:lang w:eastAsia="lt-LT"/>
        </w:rPr>
      </w:pPr>
      <w:r w:rsidRPr="001A0FA1">
        <w:rPr>
          <w:rFonts w:ascii="Times New Roman" w:eastAsia="Times New Roman" w:hAnsi="Times New Roman" w:cs="Times New Roman"/>
          <w:color w:val="000000"/>
          <w:sz w:val="24"/>
          <w:szCs w:val="24"/>
          <w:lang w:eastAsia="lt-LT"/>
        </w:rPr>
        <w:t xml:space="preserve">Prie </w:t>
      </w:r>
      <w:r w:rsidR="00F02FD3">
        <w:rPr>
          <w:rFonts w:ascii="Times New Roman" w:eastAsia="Times New Roman" w:hAnsi="Times New Roman" w:cs="Times New Roman"/>
          <w:color w:val="000000"/>
          <w:sz w:val="24"/>
          <w:szCs w:val="24"/>
          <w:lang w:eastAsia="lt-LT"/>
        </w:rPr>
        <w:t xml:space="preserve">visų </w:t>
      </w:r>
      <w:r w:rsidRPr="001A0FA1">
        <w:rPr>
          <w:rFonts w:ascii="Times New Roman" w:eastAsia="Times New Roman" w:hAnsi="Times New Roman" w:cs="Times New Roman"/>
          <w:color w:val="000000"/>
          <w:sz w:val="24"/>
          <w:szCs w:val="24"/>
          <w:lang w:eastAsia="lt-LT"/>
        </w:rPr>
        <w:t xml:space="preserve">moterų pavardžių ir daugelio </w:t>
      </w:r>
      <w:r w:rsidR="00F02FD3">
        <w:rPr>
          <w:rFonts w:ascii="Times New Roman" w:eastAsia="Times New Roman" w:hAnsi="Times New Roman" w:cs="Times New Roman"/>
          <w:color w:val="000000"/>
          <w:sz w:val="24"/>
          <w:szCs w:val="24"/>
          <w:lang w:eastAsia="lt-LT"/>
        </w:rPr>
        <w:t xml:space="preserve">(bet ne visų!) </w:t>
      </w:r>
      <w:r w:rsidRPr="001A0FA1">
        <w:rPr>
          <w:rFonts w:ascii="Times New Roman" w:eastAsia="Times New Roman" w:hAnsi="Times New Roman" w:cs="Times New Roman"/>
          <w:color w:val="000000"/>
          <w:sz w:val="24"/>
          <w:szCs w:val="24"/>
          <w:lang w:eastAsia="lt-LT"/>
        </w:rPr>
        <w:t>jų vardų, kurie baigiasi priebalsiu, galūnės nededamos</w:t>
      </w:r>
      <w:r w:rsidR="00C50453" w:rsidRPr="001A0FA1">
        <w:rPr>
          <w:rFonts w:ascii="Times New Roman" w:eastAsia="Times New Roman" w:hAnsi="Times New Roman" w:cs="Times New Roman"/>
          <w:color w:val="000000"/>
          <w:sz w:val="24"/>
          <w:szCs w:val="24"/>
          <w:lang w:eastAsia="lt-LT"/>
        </w:rPr>
        <w:t xml:space="preserve"> (pvz.,</w:t>
      </w:r>
      <w:r w:rsidR="00EB09E6">
        <w:rPr>
          <w:rFonts w:ascii="Times New Roman" w:eastAsia="Times New Roman" w:hAnsi="Times New Roman" w:cs="Times New Roman"/>
          <w:color w:val="000000"/>
          <w:sz w:val="24"/>
          <w:szCs w:val="24"/>
          <w:lang w:eastAsia="lt-LT"/>
        </w:rPr>
        <w:t> </w:t>
      </w:r>
      <w:r w:rsidRPr="001A0FA1">
        <w:rPr>
          <w:rFonts w:ascii="Times New Roman" w:eastAsia="Times New Roman" w:hAnsi="Times New Roman" w:cs="Times New Roman"/>
          <w:b/>
          <w:iCs/>
          <w:color w:val="000000"/>
          <w:sz w:val="24"/>
          <w:szCs w:val="24"/>
          <w:lang w:eastAsia="lt-LT"/>
        </w:rPr>
        <w:t>Smit (Smith)</w:t>
      </w:r>
      <w:r w:rsidR="00C50453" w:rsidRPr="001A0FA1">
        <w:rPr>
          <w:rFonts w:ascii="Times New Roman" w:eastAsia="Times New Roman" w:hAnsi="Times New Roman" w:cs="Times New Roman"/>
          <w:b/>
          <w:iCs/>
          <w:color w:val="000000"/>
          <w:sz w:val="24"/>
          <w:szCs w:val="24"/>
          <w:lang w:eastAsia="lt-LT"/>
        </w:rPr>
        <w:t>; Fišer (Fischer); Gomes (Gomez); Flauer (Flower);</w:t>
      </w:r>
      <w:r w:rsidRPr="001A0FA1">
        <w:rPr>
          <w:rFonts w:ascii="Times New Roman" w:eastAsia="Times New Roman" w:hAnsi="Times New Roman" w:cs="Times New Roman"/>
          <w:b/>
          <w:iCs/>
          <w:color w:val="000000"/>
          <w:sz w:val="24"/>
          <w:szCs w:val="24"/>
          <w:lang w:eastAsia="lt-LT"/>
        </w:rPr>
        <w:t xml:space="preserve"> Klemens (Cle</w:t>
      </w:r>
      <w:r w:rsidR="00C50453" w:rsidRPr="001A0FA1">
        <w:rPr>
          <w:rFonts w:ascii="Times New Roman" w:eastAsia="Times New Roman" w:hAnsi="Times New Roman" w:cs="Times New Roman"/>
          <w:b/>
          <w:iCs/>
          <w:color w:val="000000"/>
          <w:sz w:val="24"/>
          <w:szCs w:val="24"/>
          <w:lang w:eastAsia="lt-LT"/>
        </w:rPr>
        <w:t>mence</w:t>
      </w:r>
      <w:r w:rsidR="00C50453"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i/>
          <w:iCs/>
          <w:color w:val="000000"/>
          <w:sz w:val="24"/>
          <w:szCs w:val="24"/>
          <w:lang w:eastAsia="lt-LT"/>
        </w:rPr>
        <w:t>.</w:t>
      </w:r>
      <w:r w:rsidR="001B15B9">
        <w:rPr>
          <w:rFonts w:ascii="Times New Roman" w:eastAsia="Times New Roman" w:hAnsi="Times New Roman" w:cs="Times New Roman"/>
          <w:iCs/>
          <w:color w:val="000000"/>
          <w:sz w:val="24"/>
          <w:szCs w:val="24"/>
          <w:lang w:eastAsia="lt-LT"/>
        </w:rPr>
        <w:t xml:space="preserve"> </w:t>
      </w:r>
      <w:r w:rsidR="001B15B9" w:rsidRPr="00F41237">
        <w:rPr>
          <w:rFonts w:ascii="Times New Roman" w:eastAsia="Times New Roman" w:hAnsi="Times New Roman" w:cs="Times New Roman"/>
          <w:iCs/>
          <w:color w:val="000000"/>
          <w:sz w:val="24"/>
          <w:szCs w:val="24"/>
          <w:lang w:eastAsia="lt-LT"/>
        </w:rPr>
        <w:t xml:space="preserve">Prie moterų vardų, kurie baigiasi balse </w:t>
      </w:r>
      <w:r w:rsidR="001B15B9" w:rsidRPr="00F41237">
        <w:rPr>
          <w:rFonts w:ascii="Times New Roman" w:eastAsia="Times New Roman" w:hAnsi="Times New Roman" w:cs="Times New Roman"/>
          <w:i/>
          <w:iCs/>
          <w:color w:val="000000"/>
          <w:sz w:val="24"/>
          <w:szCs w:val="24"/>
          <w:lang w:eastAsia="lt-LT"/>
        </w:rPr>
        <w:t>a</w:t>
      </w:r>
      <w:r w:rsidR="001B15B9" w:rsidRPr="00F41237">
        <w:rPr>
          <w:rFonts w:ascii="Times New Roman" w:eastAsia="Times New Roman" w:hAnsi="Times New Roman" w:cs="Times New Roman"/>
          <w:iCs/>
          <w:color w:val="000000"/>
          <w:sz w:val="24"/>
          <w:szCs w:val="24"/>
          <w:lang w:eastAsia="lt-LT"/>
        </w:rPr>
        <w:t xml:space="preserve">, po kurios eina netariamas priebalsis, dažniausiai </w:t>
      </w:r>
      <w:r w:rsidR="001B15B9" w:rsidRPr="00F41237">
        <w:rPr>
          <w:rFonts w:ascii="Times New Roman" w:eastAsia="Times New Roman" w:hAnsi="Times New Roman" w:cs="Times New Roman"/>
          <w:i/>
          <w:iCs/>
          <w:color w:val="000000"/>
          <w:sz w:val="24"/>
          <w:szCs w:val="24"/>
          <w:lang w:eastAsia="lt-LT"/>
        </w:rPr>
        <w:t xml:space="preserve">h </w:t>
      </w:r>
      <w:r w:rsidR="001B15B9" w:rsidRPr="00F41237">
        <w:rPr>
          <w:rFonts w:ascii="Times New Roman" w:eastAsia="Times New Roman" w:hAnsi="Times New Roman" w:cs="Times New Roman"/>
          <w:iCs/>
          <w:color w:val="000000"/>
          <w:sz w:val="24"/>
          <w:szCs w:val="24"/>
          <w:lang w:eastAsia="lt-LT"/>
        </w:rPr>
        <w:t xml:space="preserve">(pvz., Sarah); moterų vardų, kurie baigiasi priebalsiu, po kurio eina netariama balsė </w:t>
      </w:r>
      <w:r w:rsidR="00F41237" w:rsidRPr="00F41237">
        <w:rPr>
          <w:rFonts w:ascii="Times New Roman" w:eastAsia="Times New Roman" w:hAnsi="Times New Roman" w:cs="Times New Roman"/>
          <w:i/>
          <w:iCs/>
          <w:color w:val="000000"/>
          <w:sz w:val="24"/>
          <w:szCs w:val="24"/>
          <w:lang w:eastAsia="lt-LT"/>
        </w:rPr>
        <w:t>e</w:t>
      </w:r>
      <w:r w:rsidR="001B15B9" w:rsidRPr="00F41237">
        <w:rPr>
          <w:rFonts w:ascii="Times New Roman" w:eastAsia="Times New Roman" w:hAnsi="Times New Roman" w:cs="Times New Roman"/>
          <w:i/>
          <w:iCs/>
          <w:color w:val="000000"/>
          <w:sz w:val="24"/>
          <w:szCs w:val="24"/>
          <w:lang w:eastAsia="lt-LT"/>
        </w:rPr>
        <w:t xml:space="preserve"> </w:t>
      </w:r>
      <w:r w:rsidR="001B15B9" w:rsidRPr="00F41237">
        <w:rPr>
          <w:rFonts w:ascii="Times New Roman" w:eastAsia="Times New Roman" w:hAnsi="Times New Roman" w:cs="Times New Roman"/>
          <w:iCs/>
          <w:color w:val="000000"/>
          <w:sz w:val="24"/>
          <w:szCs w:val="24"/>
          <w:lang w:eastAsia="lt-LT"/>
        </w:rPr>
        <w:t xml:space="preserve">(pvz., Catherine); kai kurių moterų vardų, kurie baigiasi priebalse (pvz., Brigitt, Bess, Jaclyn), adaptuojant </w:t>
      </w:r>
      <w:r w:rsidR="00F41237" w:rsidRPr="00F41237">
        <w:rPr>
          <w:rFonts w:ascii="Times New Roman" w:eastAsia="Times New Roman" w:hAnsi="Times New Roman" w:cs="Times New Roman"/>
          <w:iCs/>
          <w:color w:val="000000"/>
          <w:sz w:val="24"/>
          <w:szCs w:val="24"/>
          <w:lang w:eastAsia="lt-LT"/>
        </w:rPr>
        <w:t xml:space="preserve">yra pridedamos </w:t>
      </w:r>
      <w:r w:rsidR="001B15B9" w:rsidRPr="00F41237">
        <w:rPr>
          <w:rFonts w:ascii="Times New Roman" w:eastAsia="Times New Roman" w:hAnsi="Times New Roman" w:cs="Times New Roman"/>
          <w:iCs/>
          <w:color w:val="000000"/>
          <w:sz w:val="24"/>
          <w:szCs w:val="24"/>
          <w:lang w:eastAsia="lt-LT"/>
        </w:rPr>
        <w:t xml:space="preserve">lietuviškos galūnės -a, -ė (pvz., </w:t>
      </w:r>
      <w:r w:rsidR="001B15B9" w:rsidRPr="00F41237">
        <w:rPr>
          <w:rFonts w:ascii="Times New Roman" w:eastAsia="Times New Roman" w:hAnsi="Times New Roman" w:cs="Times New Roman"/>
          <w:b/>
          <w:iCs/>
          <w:color w:val="000000"/>
          <w:sz w:val="24"/>
          <w:szCs w:val="24"/>
          <w:lang w:eastAsia="lt-LT"/>
        </w:rPr>
        <w:t>Sar</w:t>
      </w:r>
      <w:r w:rsidR="009C2805" w:rsidRPr="00F41237">
        <w:rPr>
          <w:rFonts w:ascii="Times New Roman" w:eastAsia="Times New Roman" w:hAnsi="Times New Roman" w:cs="Times New Roman"/>
          <w:b/>
          <w:iCs/>
          <w:color w:val="000000"/>
          <w:sz w:val="24"/>
          <w:szCs w:val="24"/>
          <w:lang w:eastAsia="lt-LT"/>
        </w:rPr>
        <w:t>a (Sarah)</w:t>
      </w:r>
      <w:r w:rsidR="001B15B9" w:rsidRPr="00F41237">
        <w:rPr>
          <w:rFonts w:ascii="Times New Roman" w:eastAsia="Times New Roman" w:hAnsi="Times New Roman" w:cs="Times New Roman"/>
          <w:b/>
          <w:iCs/>
          <w:color w:val="000000"/>
          <w:sz w:val="24"/>
          <w:szCs w:val="24"/>
          <w:lang w:eastAsia="lt-LT"/>
        </w:rPr>
        <w:t xml:space="preserve">, </w:t>
      </w:r>
      <w:r w:rsidR="009C2805" w:rsidRPr="00F41237">
        <w:rPr>
          <w:rFonts w:ascii="Times New Roman" w:eastAsia="Times New Roman" w:hAnsi="Times New Roman" w:cs="Times New Roman"/>
          <w:b/>
          <w:iCs/>
          <w:color w:val="000000"/>
          <w:sz w:val="24"/>
          <w:szCs w:val="24"/>
          <w:lang w:eastAsia="lt-LT"/>
        </w:rPr>
        <w:t>Ketrina (</w:t>
      </w:r>
      <w:r w:rsidR="001B15B9" w:rsidRPr="00F41237">
        <w:rPr>
          <w:rFonts w:ascii="Times New Roman" w:eastAsia="Times New Roman" w:hAnsi="Times New Roman" w:cs="Times New Roman"/>
          <w:b/>
          <w:iCs/>
          <w:color w:val="000000"/>
          <w:sz w:val="24"/>
          <w:szCs w:val="24"/>
          <w:lang w:eastAsia="lt-LT"/>
        </w:rPr>
        <w:t>Catherine</w:t>
      </w:r>
      <w:r w:rsidR="009C2805" w:rsidRPr="00F41237">
        <w:rPr>
          <w:rFonts w:ascii="Times New Roman" w:eastAsia="Times New Roman" w:hAnsi="Times New Roman" w:cs="Times New Roman"/>
          <w:b/>
          <w:iCs/>
          <w:color w:val="000000"/>
          <w:sz w:val="24"/>
          <w:szCs w:val="24"/>
          <w:lang w:eastAsia="lt-LT"/>
        </w:rPr>
        <w:t>)</w:t>
      </w:r>
      <w:r w:rsidR="001B15B9" w:rsidRPr="00F41237">
        <w:rPr>
          <w:rFonts w:ascii="Times New Roman" w:eastAsia="Times New Roman" w:hAnsi="Times New Roman" w:cs="Times New Roman"/>
          <w:b/>
          <w:iCs/>
          <w:color w:val="000000"/>
          <w:sz w:val="24"/>
          <w:szCs w:val="24"/>
          <w:lang w:eastAsia="lt-LT"/>
        </w:rPr>
        <w:t xml:space="preserve">, </w:t>
      </w:r>
      <w:r w:rsidR="009C2805" w:rsidRPr="00F41237">
        <w:rPr>
          <w:rFonts w:ascii="Times New Roman" w:eastAsia="Times New Roman" w:hAnsi="Times New Roman" w:cs="Times New Roman"/>
          <w:b/>
          <w:iCs/>
          <w:color w:val="000000"/>
          <w:sz w:val="24"/>
          <w:szCs w:val="24"/>
          <w:lang w:eastAsia="lt-LT"/>
        </w:rPr>
        <w:t>Brigita (</w:t>
      </w:r>
      <w:r w:rsidR="001B15B9" w:rsidRPr="00F41237">
        <w:rPr>
          <w:rFonts w:ascii="Times New Roman" w:eastAsia="Times New Roman" w:hAnsi="Times New Roman" w:cs="Times New Roman"/>
          <w:b/>
          <w:iCs/>
          <w:color w:val="000000"/>
          <w:sz w:val="24"/>
          <w:szCs w:val="24"/>
          <w:lang w:eastAsia="lt-LT"/>
        </w:rPr>
        <w:t>Brigitt</w:t>
      </w:r>
      <w:r w:rsidR="009C2805" w:rsidRPr="00F41237">
        <w:rPr>
          <w:rFonts w:ascii="Times New Roman" w:eastAsia="Times New Roman" w:hAnsi="Times New Roman" w:cs="Times New Roman"/>
          <w:b/>
          <w:iCs/>
          <w:color w:val="000000"/>
          <w:sz w:val="24"/>
          <w:szCs w:val="24"/>
          <w:lang w:eastAsia="lt-LT"/>
        </w:rPr>
        <w:t>)</w:t>
      </w:r>
      <w:r w:rsidR="001B15B9" w:rsidRPr="00F41237">
        <w:rPr>
          <w:rFonts w:ascii="Times New Roman" w:eastAsia="Times New Roman" w:hAnsi="Times New Roman" w:cs="Times New Roman"/>
          <w:b/>
          <w:iCs/>
          <w:color w:val="000000"/>
          <w:sz w:val="24"/>
          <w:szCs w:val="24"/>
          <w:lang w:eastAsia="lt-LT"/>
        </w:rPr>
        <w:t xml:space="preserve">, </w:t>
      </w:r>
      <w:r w:rsidR="009C2805" w:rsidRPr="00F41237">
        <w:rPr>
          <w:rFonts w:ascii="Times New Roman" w:eastAsia="Times New Roman" w:hAnsi="Times New Roman" w:cs="Times New Roman"/>
          <w:b/>
          <w:iCs/>
          <w:color w:val="000000"/>
          <w:sz w:val="24"/>
          <w:szCs w:val="24"/>
          <w:lang w:eastAsia="lt-LT"/>
        </w:rPr>
        <w:t>Besė (Bess), Žaklina (Jaclyn</w:t>
      </w:r>
      <w:r w:rsidR="009C2805" w:rsidRPr="00F41237">
        <w:rPr>
          <w:rFonts w:ascii="Times New Roman" w:eastAsia="Times New Roman" w:hAnsi="Times New Roman" w:cs="Times New Roman"/>
          <w:iCs/>
          <w:color w:val="000000"/>
          <w:sz w:val="24"/>
          <w:szCs w:val="24"/>
          <w:lang w:eastAsia="lt-LT"/>
        </w:rPr>
        <w:t>).</w:t>
      </w:r>
    </w:p>
    <w:p w:rsidR="007A7C53" w:rsidRPr="001A0FA1" w:rsidRDefault="00FD2EC7"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1A0FA1">
        <w:rPr>
          <w:rFonts w:ascii="Times New Roman" w:eastAsia="Times New Roman" w:hAnsi="Times New Roman" w:cs="Times New Roman"/>
          <w:color w:val="000000"/>
          <w:sz w:val="24"/>
          <w:szCs w:val="24"/>
          <w:lang w:eastAsia="lt-LT"/>
        </w:rPr>
        <w:t>Graikiškų asmenvardžių galūnės </w:t>
      </w:r>
      <w:r w:rsidRPr="001A0FA1">
        <w:rPr>
          <w:rFonts w:ascii="Times New Roman" w:eastAsia="Times New Roman" w:hAnsi="Times New Roman" w:cs="Times New Roman"/>
          <w:i/>
          <w:iCs/>
          <w:color w:val="000000"/>
          <w:sz w:val="24"/>
          <w:szCs w:val="24"/>
          <w:lang w:eastAsia="lt-LT"/>
        </w:rPr>
        <w:t>-on (-ōn), -os, -us (-ūs), -ēs</w:t>
      </w:r>
      <w:r w:rsidR="008C5FFE" w:rsidRPr="001A0FA1">
        <w:rPr>
          <w:rFonts w:ascii="Times New Roman" w:eastAsia="Times New Roman" w:hAnsi="Times New Roman" w:cs="Times New Roman"/>
          <w:color w:val="000000"/>
          <w:sz w:val="24"/>
          <w:szCs w:val="24"/>
          <w:lang w:eastAsia="lt-LT"/>
        </w:rPr>
        <w:t xml:space="preserve"> ir lotyniškų </w:t>
      </w:r>
      <w:r w:rsidRPr="001A0FA1">
        <w:rPr>
          <w:rFonts w:ascii="Times New Roman" w:eastAsia="Times New Roman" w:hAnsi="Times New Roman" w:cs="Times New Roman"/>
          <w:color w:val="000000"/>
          <w:sz w:val="24"/>
          <w:szCs w:val="24"/>
          <w:lang w:eastAsia="lt-LT"/>
        </w:rPr>
        <w:t>-</w:t>
      </w:r>
      <w:r w:rsidR="00725961" w:rsidRPr="001A0FA1">
        <w:rPr>
          <w:rFonts w:ascii="Times New Roman" w:eastAsia="Times New Roman" w:hAnsi="Times New Roman" w:cs="Times New Roman"/>
          <w:i/>
          <w:iCs/>
          <w:color w:val="000000"/>
          <w:sz w:val="24"/>
          <w:szCs w:val="24"/>
          <w:lang w:eastAsia="lt-LT"/>
        </w:rPr>
        <w:t>us,  </w:t>
      </w:r>
      <w:r w:rsidR="008C5FFE" w:rsidRPr="001A0FA1">
        <w:rPr>
          <w:rFonts w:ascii="Times New Roman" w:eastAsia="Times New Roman" w:hAnsi="Times New Roman" w:cs="Times New Roman"/>
          <w:i/>
          <w:iCs/>
          <w:color w:val="000000"/>
          <w:sz w:val="24"/>
          <w:szCs w:val="24"/>
          <w:lang w:eastAsia="lt-LT"/>
        </w:rPr>
        <w:t>-</w:t>
      </w:r>
      <w:r w:rsidRPr="001A0FA1">
        <w:rPr>
          <w:rFonts w:ascii="Times New Roman" w:eastAsia="Times New Roman" w:hAnsi="Times New Roman" w:cs="Times New Roman"/>
          <w:i/>
          <w:iCs/>
          <w:color w:val="000000"/>
          <w:sz w:val="24"/>
          <w:szCs w:val="24"/>
          <w:lang w:eastAsia="lt-LT"/>
        </w:rPr>
        <w:t>um</w:t>
      </w:r>
      <w:r w:rsidRPr="001A0FA1">
        <w:rPr>
          <w:rFonts w:ascii="Times New Roman" w:eastAsia="Times New Roman" w:hAnsi="Times New Roman" w:cs="Times New Roman"/>
          <w:color w:val="000000"/>
          <w:sz w:val="24"/>
          <w:szCs w:val="24"/>
          <w:lang w:eastAsia="lt-LT"/>
        </w:rPr>
        <w:t> keičiamos į </w:t>
      </w:r>
      <w:r w:rsidRPr="001A0FA1">
        <w:rPr>
          <w:rFonts w:ascii="Times New Roman" w:eastAsia="Times New Roman" w:hAnsi="Times New Roman" w:cs="Times New Roman"/>
          <w:i/>
          <w:iCs/>
          <w:color w:val="000000"/>
          <w:sz w:val="24"/>
          <w:szCs w:val="24"/>
          <w:lang w:eastAsia="lt-LT"/>
        </w:rPr>
        <w:t>-as</w:t>
      </w:r>
      <w:r w:rsidRPr="001A0FA1">
        <w:rPr>
          <w:rFonts w:ascii="Times New Roman" w:eastAsia="Times New Roman" w:hAnsi="Times New Roman" w:cs="Times New Roman"/>
          <w:color w:val="000000"/>
          <w:sz w:val="24"/>
          <w:szCs w:val="24"/>
          <w:lang w:eastAsia="lt-LT"/>
        </w:rPr>
        <w:t xml:space="preserve"> </w:t>
      </w:r>
      <w:r w:rsidR="008C5FFE" w:rsidRPr="001A0FA1">
        <w:rPr>
          <w:rFonts w:ascii="Times New Roman" w:eastAsia="Times New Roman" w:hAnsi="Times New Roman" w:cs="Times New Roman"/>
          <w:color w:val="000000"/>
          <w:sz w:val="24"/>
          <w:szCs w:val="24"/>
          <w:lang w:eastAsia="lt-LT"/>
        </w:rPr>
        <w:t>(</w:t>
      </w:r>
      <w:r w:rsidRPr="001A0FA1">
        <w:rPr>
          <w:rFonts w:ascii="Times New Roman" w:eastAsia="Times New Roman" w:hAnsi="Times New Roman" w:cs="Times New Roman"/>
          <w:color w:val="000000"/>
          <w:sz w:val="24"/>
          <w:szCs w:val="24"/>
          <w:lang w:eastAsia="lt-LT"/>
        </w:rPr>
        <w:t>pvz.</w:t>
      </w:r>
      <w:r w:rsidR="008C5FFE" w:rsidRPr="001A0FA1">
        <w:rPr>
          <w:rFonts w:ascii="Times New Roman" w:eastAsia="Times New Roman" w:hAnsi="Times New Roman" w:cs="Times New Roman"/>
          <w:color w:val="000000"/>
          <w:sz w:val="24"/>
          <w:szCs w:val="24"/>
          <w:lang w:eastAsia="lt-LT"/>
        </w:rPr>
        <w:t>,</w:t>
      </w:r>
      <w:r w:rsidR="00EB09E6">
        <w:rPr>
          <w:rFonts w:ascii="Times New Roman" w:eastAsia="Times New Roman" w:hAnsi="Times New Roman" w:cs="Times New Roman"/>
          <w:color w:val="000000"/>
          <w:sz w:val="24"/>
          <w:szCs w:val="24"/>
          <w:lang w:eastAsia="lt-LT"/>
        </w:rPr>
        <w:t> </w:t>
      </w:r>
      <w:r w:rsidRPr="001A0FA1">
        <w:rPr>
          <w:rFonts w:ascii="Times New Roman" w:eastAsia="Times New Roman" w:hAnsi="Times New Roman" w:cs="Times New Roman"/>
          <w:b/>
          <w:iCs/>
          <w:color w:val="000000"/>
          <w:sz w:val="24"/>
          <w:szCs w:val="24"/>
          <w:lang w:eastAsia="lt-LT"/>
        </w:rPr>
        <w:t>Sigėjas (Sigeion)</w:t>
      </w:r>
      <w:r w:rsidR="008C5FFE"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Eschilas (Aischylos)</w:t>
      </w:r>
      <w:r w:rsidR="008C5FFE"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Heziodas (Hēsiodos)</w:t>
      </w:r>
      <w:r w:rsidR="008C5FFE"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Odisėjas (Odysseus)</w:t>
      </w:r>
      <w:r w:rsidR="008C5FFE"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Edipas (Oidipūs); Hipokratas (Hyppokratēs)</w:t>
      </w:r>
      <w:r w:rsidR="008C5FFE"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w:t>
      </w:r>
      <w:r w:rsidR="008C5FFE" w:rsidRPr="001A0FA1">
        <w:rPr>
          <w:rFonts w:ascii="Times New Roman" w:eastAsia="Times New Roman" w:hAnsi="Times New Roman" w:cs="Times New Roman"/>
          <w:b/>
          <w:iCs/>
          <w:color w:val="000000"/>
          <w:sz w:val="24"/>
          <w:szCs w:val="24"/>
          <w:lang w:eastAsia="lt-LT"/>
        </w:rPr>
        <w:t>Augustas (Augustus</w:t>
      </w:r>
      <w:r w:rsidR="008C5FFE"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i/>
          <w:iCs/>
          <w:color w:val="000000"/>
          <w:sz w:val="24"/>
          <w:szCs w:val="24"/>
          <w:lang w:eastAsia="lt-LT"/>
        </w:rPr>
        <w:t>.</w:t>
      </w:r>
      <w:r w:rsidR="007A7C53" w:rsidRPr="001A0FA1">
        <w:rPr>
          <w:rFonts w:ascii="Times New Roman" w:eastAsia="Times New Roman" w:hAnsi="Times New Roman" w:cs="Times New Roman"/>
          <w:color w:val="000000"/>
          <w:sz w:val="20"/>
          <w:szCs w:val="20"/>
          <w:lang w:eastAsia="lt-LT"/>
        </w:rPr>
        <w:t xml:space="preserve"> </w:t>
      </w:r>
      <w:r w:rsidRPr="001A0FA1">
        <w:rPr>
          <w:rFonts w:ascii="Times New Roman" w:eastAsia="Times New Roman" w:hAnsi="Times New Roman" w:cs="Times New Roman"/>
          <w:color w:val="000000"/>
          <w:sz w:val="24"/>
          <w:szCs w:val="24"/>
          <w:lang w:eastAsia="lt-LT"/>
        </w:rPr>
        <w:t>Tačiau graikiškų vardų galūnė </w:t>
      </w:r>
      <w:r w:rsidRPr="001A0FA1">
        <w:rPr>
          <w:rFonts w:ascii="Times New Roman" w:eastAsia="Times New Roman" w:hAnsi="Times New Roman" w:cs="Times New Roman"/>
          <w:i/>
          <w:iCs/>
          <w:color w:val="000000"/>
          <w:sz w:val="24"/>
          <w:szCs w:val="24"/>
          <w:lang w:eastAsia="lt-LT"/>
        </w:rPr>
        <w:t>-ēs</w:t>
      </w:r>
      <w:r w:rsidRPr="001A0FA1">
        <w:rPr>
          <w:rFonts w:ascii="Times New Roman" w:eastAsia="Times New Roman" w:hAnsi="Times New Roman" w:cs="Times New Roman"/>
          <w:color w:val="000000"/>
          <w:sz w:val="24"/>
          <w:szCs w:val="24"/>
          <w:lang w:eastAsia="lt-LT"/>
        </w:rPr>
        <w:t> po </w:t>
      </w:r>
      <w:r w:rsidRPr="001A0FA1">
        <w:rPr>
          <w:rFonts w:ascii="Times New Roman" w:eastAsia="Times New Roman" w:hAnsi="Times New Roman" w:cs="Times New Roman"/>
          <w:i/>
          <w:iCs/>
          <w:color w:val="000000"/>
          <w:sz w:val="24"/>
          <w:szCs w:val="24"/>
          <w:lang w:eastAsia="lt-LT"/>
        </w:rPr>
        <w:t>l</w:t>
      </w:r>
      <w:r w:rsidRPr="001A0FA1">
        <w:rPr>
          <w:rFonts w:ascii="Times New Roman" w:eastAsia="Times New Roman" w:hAnsi="Times New Roman" w:cs="Times New Roman"/>
          <w:color w:val="000000"/>
          <w:sz w:val="24"/>
          <w:szCs w:val="24"/>
          <w:lang w:eastAsia="lt-LT"/>
        </w:rPr>
        <w:t> keičiama </w:t>
      </w:r>
      <w:r w:rsidR="007A7C53" w:rsidRPr="001A0FA1">
        <w:rPr>
          <w:rFonts w:ascii="Times New Roman" w:eastAsia="Times New Roman" w:hAnsi="Times New Roman" w:cs="Times New Roman"/>
          <w:color w:val="000000"/>
          <w:sz w:val="24"/>
          <w:szCs w:val="24"/>
          <w:lang w:eastAsia="lt-LT"/>
        </w:rPr>
        <w:t xml:space="preserve">į </w:t>
      </w:r>
      <w:r w:rsidRPr="001A0FA1">
        <w:rPr>
          <w:rFonts w:ascii="Times New Roman" w:eastAsia="Times New Roman" w:hAnsi="Times New Roman" w:cs="Times New Roman"/>
          <w:i/>
          <w:iCs/>
          <w:color w:val="000000"/>
          <w:sz w:val="24"/>
          <w:szCs w:val="24"/>
          <w:lang w:eastAsia="lt-LT"/>
        </w:rPr>
        <w:t>-is</w:t>
      </w:r>
      <w:r w:rsidRPr="001A0FA1">
        <w:rPr>
          <w:rFonts w:ascii="Times New Roman" w:eastAsia="Times New Roman" w:hAnsi="Times New Roman" w:cs="Times New Roman"/>
          <w:color w:val="000000"/>
          <w:sz w:val="24"/>
          <w:szCs w:val="24"/>
          <w:lang w:eastAsia="lt-LT"/>
        </w:rPr>
        <w:t xml:space="preserve"> </w:t>
      </w:r>
      <w:r w:rsidR="008C5FFE" w:rsidRPr="001A0FA1">
        <w:rPr>
          <w:rFonts w:ascii="Times New Roman" w:eastAsia="Times New Roman" w:hAnsi="Times New Roman" w:cs="Times New Roman"/>
          <w:color w:val="000000"/>
          <w:sz w:val="24"/>
          <w:szCs w:val="24"/>
          <w:lang w:eastAsia="lt-LT"/>
        </w:rPr>
        <w:t>(pvz.,</w:t>
      </w:r>
      <w:r w:rsidRPr="001A0FA1">
        <w:rPr>
          <w:rFonts w:ascii="Times New Roman" w:eastAsia="Times New Roman" w:hAnsi="Times New Roman" w:cs="Times New Roman"/>
          <w:color w:val="000000"/>
          <w:sz w:val="24"/>
          <w:szCs w:val="24"/>
          <w:lang w:eastAsia="lt-LT"/>
        </w:rPr>
        <w:t> </w:t>
      </w:r>
      <w:r w:rsidRPr="001A0FA1">
        <w:rPr>
          <w:rFonts w:ascii="Times New Roman" w:eastAsia="Times New Roman" w:hAnsi="Times New Roman" w:cs="Times New Roman"/>
          <w:b/>
          <w:iCs/>
          <w:color w:val="000000"/>
          <w:sz w:val="24"/>
          <w:szCs w:val="24"/>
          <w:lang w:eastAsia="lt-LT"/>
        </w:rPr>
        <w:t>Sofoklis (Sophoklēs)</w:t>
      </w:r>
      <w:r w:rsidR="008C5FFE"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Heraklis (Hēraklēs)</w:t>
      </w:r>
      <w:r w:rsidR="008C5FFE"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Aristotelis (Aristotelēs</w:t>
      </w:r>
      <w:r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color w:val="000000"/>
          <w:sz w:val="24"/>
          <w:szCs w:val="24"/>
          <w:lang w:eastAsia="lt-LT"/>
        </w:rPr>
        <w:t>, o po </w:t>
      </w:r>
      <w:r w:rsidRPr="001A0FA1">
        <w:rPr>
          <w:rFonts w:ascii="Times New Roman" w:eastAsia="Times New Roman" w:hAnsi="Times New Roman" w:cs="Times New Roman"/>
          <w:i/>
          <w:iCs/>
          <w:color w:val="000000"/>
          <w:sz w:val="24"/>
          <w:szCs w:val="24"/>
          <w:lang w:eastAsia="lt-LT"/>
        </w:rPr>
        <w:t>i</w:t>
      </w:r>
      <w:r w:rsidRPr="001A0FA1">
        <w:rPr>
          <w:rFonts w:ascii="Times New Roman" w:eastAsia="Times New Roman" w:hAnsi="Times New Roman" w:cs="Times New Roman"/>
          <w:color w:val="000000"/>
          <w:sz w:val="24"/>
          <w:szCs w:val="24"/>
          <w:lang w:eastAsia="lt-LT"/>
        </w:rPr>
        <w:t> einančios lotyniškų vardų galūnės </w:t>
      </w:r>
      <w:r w:rsidR="00725961" w:rsidRPr="001A0FA1">
        <w:rPr>
          <w:rFonts w:ascii="Times New Roman" w:eastAsia="Times New Roman" w:hAnsi="Times New Roman" w:cs="Times New Roman"/>
          <w:i/>
          <w:iCs/>
          <w:color w:val="000000"/>
          <w:sz w:val="24"/>
          <w:szCs w:val="24"/>
          <w:lang w:eastAsia="lt-LT"/>
        </w:rPr>
        <w:t xml:space="preserve">-us, </w:t>
      </w:r>
      <w:r w:rsidRPr="001A0FA1">
        <w:rPr>
          <w:rFonts w:ascii="Times New Roman" w:eastAsia="Times New Roman" w:hAnsi="Times New Roman" w:cs="Times New Roman"/>
          <w:i/>
          <w:iCs/>
          <w:color w:val="000000"/>
          <w:sz w:val="24"/>
          <w:szCs w:val="24"/>
          <w:lang w:eastAsia="lt-LT"/>
        </w:rPr>
        <w:t>-um</w:t>
      </w:r>
      <w:r w:rsidR="00B2138F" w:rsidRPr="001A0FA1">
        <w:rPr>
          <w:rFonts w:ascii="Times New Roman" w:eastAsia="Times New Roman" w:hAnsi="Times New Roman" w:cs="Times New Roman"/>
          <w:color w:val="000000"/>
          <w:sz w:val="24"/>
          <w:szCs w:val="24"/>
          <w:lang w:eastAsia="lt-LT"/>
        </w:rPr>
        <w:t> rašomos -</w:t>
      </w:r>
      <w:r w:rsidR="008C5FFE" w:rsidRPr="001A0FA1">
        <w:rPr>
          <w:rFonts w:ascii="Times New Roman" w:eastAsia="Times New Roman" w:hAnsi="Times New Roman" w:cs="Times New Roman"/>
          <w:i/>
          <w:iCs/>
          <w:color w:val="000000"/>
          <w:sz w:val="24"/>
          <w:szCs w:val="24"/>
          <w:lang w:eastAsia="lt-LT"/>
        </w:rPr>
        <w:t>jus</w:t>
      </w:r>
      <w:r w:rsidR="00725961" w:rsidRPr="001A0FA1">
        <w:rPr>
          <w:rFonts w:ascii="Times New Roman" w:eastAsia="Times New Roman" w:hAnsi="Times New Roman" w:cs="Times New Roman"/>
          <w:i/>
          <w:iCs/>
          <w:color w:val="000000"/>
          <w:sz w:val="24"/>
          <w:szCs w:val="24"/>
          <w:lang w:eastAsia="lt-LT"/>
        </w:rPr>
        <w:t xml:space="preserve"> </w:t>
      </w:r>
      <w:r w:rsidR="008C5FFE" w:rsidRPr="001A0FA1">
        <w:rPr>
          <w:rFonts w:ascii="Times New Roman" w:eastAsia="Times New Roman" w:hAnsi="Times New Roman" w:cs="Times New Roman"/>
          <w:iCs/>
          <w:color w:val="000000"/>
          <w:sz w:val="24"/>
          <w:szCs w:val="24"/>
          <w:lang w:eastAsia="lt-LT"/>
        </w:rPr>
        <w:t>(pvz.,</w:t>
      </w:r>
      <w:r w:rsidR="00EB09E6">
        <w:rPr>
          <w:rFonts w:ascii="Times New Roman" w:eastAsia="Times New Roman" w:hAnsi="Times New Roman" w:cs="Times New Roman"/>
          <w:i/>
          <w:iCs/>
          <w:color w:val="000000"/>
          <w:sz w:val="24"/>
          <w:szCs w:val="24"/>
          <w:lang w:eastAsia="lt-LT"/>
        </w:rPr>
        <w:t> </w:t>
      </w:r>
      <w:r w:rsidRPr="001A0FA1">
        <w:rPr>
          <w:rFonts w:ascii="Times New Roman" w:eastAsia="Times New Roman" w:hAnsi="Times New Roman" w:cs="Times New Roman"/>
          <w:b/>
          <w:iCs/>
          <w:color w:val="000000"/>
          <w:sz w:val="24"/>
          <w:szCs w:val="24"/>
          <w:lang w:eastAsia="lt-LT"/>
        </w:rPr>
        <w:t>Julijus (</w:t>
      </w:r>
      <w:r w:rsidR="008C5FFE" w:rsidRPr="001A0FA1">
        <w:rPr>
          <w:rFonts w:ascii="Times New Roman" w:eastAsia="Times New Roman" w:hAnsi="Times New Roman" w:cs="Times New Roman"/>
          <w:b/>
          <w:iCs/>
          <w:color w:val="000000"/>
          <w:sz w:val="24"/>
          <w:szCs w:val="24"/>
          <w:lang w:eastAsia="lt-LT"/>
        </w:rPr>
        <w:t>Jūlius);</w:t>
      </w:r>
      <w:r w:rsidR="007A7C53" w:rsidRPr="001A0FA1">
        <w:rPr>
          <w:rFonts w:ascii="Times New Roman" w:eastAsia="Times New Roman" w:hAnsi="Times New Roman" w:cs="Times New Roman"/>
          <w:b/>
          <w:iCs/>
          <w:color w:val="000000"/>
          <w:sz w:val="24"/>
          <w:szCs w:val="24"/>
          <w:lang w:eastAsia="lt-LT"/>
        </w:rPr>
        <w:t xml:space="preserve"> Vergilijus (Vergilius</w:t>
      </w:r>
      <w:r w:rsidR="007A7C53"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color w:val="000000"/>
          <w:sz w:val="24"/>
          <w:szCs w:val="24"/>
          <w:lang w:eastAsia="lt-LT"/>
        </w:rPr>
        <w:t xml:space="preserve">. </w:t>
      </w:r>
    </w:p>
    <w:p w:rsidR="00FD2EC7" w:rsidRPr="001A0FA1" w:rsidRDefault="00FD2EC7" w:rsidP="002E4FF0">
      <w:pPr>
        <w:shd w:val="clear" w:color="auto" w:fill="FFFFFF"/>
        <w:spacing w:after="0" w:line="360" w:lineRule="auto"/>
        <w:jc w:val="both"/>
        <w:rPr>
          <w:rFonts w:ascii="Times New Roman" w:eastAsia="Times New Roman" w:hAnsi="Times New Roman" w:cs="Times New Roman"/>
          <w:color w:val="000000"/>
          <w:sz w:val="20"/>
          <w:szCs w:val="20"/>
          <w:lang w:eastAsia="lt-LT"/>
        </w:rPr>
      </w:pPr>
      <w:r w:rsidRPr="001A0FA1">
        <w:rPr>
          <w:rFonts w:ascii="Times New Roman" w:eastAsia="Times New Roman" w:hAnsi="Times New Roman" w:cs="Times New Roman"/>
          <w:color w:val="000000"/>
          <w:sz w:val="24"/>
          <w:szCs w:val="24"/>
          <w:lang w:eastAsia="lt-LT"/>
        </w:rPr>
        <w:t>Taip pat rašomos ir iš lotynų ar graikų kalbų (ar per jas) į kitas kalbas atėjusių arba lotynizuotų asmenvardžių formos, turinčios gal</w:t>
      </w:r>
      <w:r w:rsidR="008C5FFE" w:rsidRPr="001A0FA1">
        <w:rPr>
          <w:rFonts w:ascii="Times New Roman" w:eastAsia="Times New Roman" w:hAnsi="Times New Roman" w:cs="Times New Roman"/>
          <w:color w:val="000000"/>
          <w:sz w:val="24"/>
          <w:szCs w:val="24"/>
          <w:lang w:eastAsia="lt-LT"/>
        </w:rPr>
        <w:t>ūnes</w:t>
      </w:r>
      <w:r w:rsidRPr="001A0FA1">
        <w:rPr>
          <w:rFonts w:ascii="Times New Roman" w:eastAsia="Times New Roman" w:hAnsi="Times New Roman" w:cs="Times New Roman"/>
          <w:color w:val="000000"/>
          <w:sz w:val="24"/>
          <w:szCs w:val="24"/>
          <w:lang w:eastAsia="lt-LT"/>
        </w:rPr>
        <w:t> </w:t>
      </w:r>
      <w:r w:rsidRPr="001A0FA1">
        <w:rPr>
          <w:rFonts w:ascii="Times New Roman" w:eastAsia="Times New Roman" w:hAnsi="Times New Roman" w:cs="Times New Roman"/>
          <w:i/>
          <w:iCs/>
          <w:color w:val="000000"/>
          <w:sz w:val="24"/>
          <w:szCs w:val="24"/>
          <w:lang w:eastAsia="lt-LT"/>
        </w:rPr>
        <w:t>-as, -is, -(i)us</w:t>
      </w:r>
      <w:r w:rsidR="008C5FFE" w:rsidRPr="001A0FA1">
        <w:rPr>
          <w:rFonts w:ascii="Times New Roman" w:eastAsia="Times New Roman" w:hAnsi="Times New Roman" w:cs="Times New Roman"/>
          <w:i/>
          <w:iCs/>
          <w:color w:val="000000"/>
          <w:sz w:val="24"/>
          <w:szCs w:val="24"/>
          <w:lang w:eastAsia="lt-LT"/>
        </w:rPr>
        <w:t xml:space="preserve"> </w:t>
      </w:r>
      <w:r w:rsidR="008C5FFE" w:rsidRPr="001A0FA1">
        <w:rPr>
          <w:rFonts w:ascii="Times New Roman" w:eastAsia="Times New Roman" w:hAnsi="Times New Roman" w:cs="Times New Roman"/>
          <w:iCs/>
          <w:color w:val="000000"/>
          <w:sz w:val="24"/>
          <w:szCs w:val="24"/>
          <w:lang w:eastAsia="lt-LT"/>
        </w:rPr>
        <w:t>(</w:t>
      </w:r>
      <w:r w:rsidR="008C5FFE" w:rsidRPr="001A0FA1">
        <w:rPr>
          <w:rFonts w:ascii="Times New Roman" w:eastAsia="Times New Roman" w:hAnsi="Times New Roman" w:cs="Times New Roman"/>
          <w:color w:val="000000"/>
          <w:sz w:val="24"/>
          <w:szCs w:val="24"/>
          <w:lang w:eastAsia="lt-LT"/>
        </w:rPr>
        <w:t>pvz.,</w:t>
      </w:r>
      <w:r w:rsidRPr="001A0FA1">
        <w:rPr>
          <w:rFonts w:ascii="Times New Roman" w:eastAsia="Times New Roman" w:hAnsi="Times New Roman" w:cs="Times New Roman"/>
          <w:color w:val="000000"/>
          <w:sz w:val="24"/>
          <w:szCs w:val="24"/>
          <w:lang w:eastAsia="lt-LT"/>
        </w:rPr>
        <w:t> </w:t>
      </w:r>
      <w:r w:rsidR="008C5FFE" w:rsidRPr="001A0FA1">
        <w:rPr>
          <w:rFonts w:ascii="Times New Roman" w:eastAsia="Times New Roman" w:hAnsi="Times New Roman" w:cs="Times New Roman"/>
          <w:b/>
          <w:iCs/>
          <w:color w:val="000000"/>
          <w:sz w:val="24"/>
          <w:szCs w:val="24"/>
          <w:lang w:eastAsia="lt-LT"/>
        </w:rPr>
        <w:t>Lukas (Lucas);</w:t>
      </w:r>
      <w:r w:rsidRPr="001A0FA1">
        <w:rPr>
          <w:rFonts w:ascii="Times New Roman" w:eastAsia="Times New Roman" w:hAnsi="Times New Roman" w:cs="Times New Roman"/>
          <w:b/>
          <w:iCs/>
          <w:color w:val="000000"/>
          <w:sz w:val="24"/>
          <w:szCs w:val="24"/>
          <w:lang w:eastAsia="lt-LT"/>
        </w:rPr>
        <w:t xml:space="preserve"> Amadėjus (Amadeus)</w:t>
      </w:r>
      <w:r w:rsidRPr="001A0FA1">
        <w:rPr>
          <w:rFonts w:ascii="Times New Roman" w:eastAsia="Times New Roman" w:hAnsi="Times New Roman" w:cs="Times New Roman"/>
          <w:i/>
          <w:iCs/>
          <w:color w:val="000000"/>
          <w:sz w:val="24"/>
          <w:szCs w:val="24"/>
          <w:lang w:eastAsia="lt-LT"/>
        </w:rPr>
        <w:t>, </w:t>
      </w:r>
      <w:r w:rsidRPr="001A0FA1">
        <w:rPr>
          <w:rFonts w:ascii="Times New Roman" w:eastAsia="Times New Roman" w:hAnsi="Times New Roman" w:cs="Times New Roman"/>
          <w:color w:val="000000"/>
          <w:sz w:val="24"/>
          <w:szCs w:val="24"/>
          <w:lang w:eastAsia="lt-LT"/>
        </w:rPr>
        <w:t>o pagal analogiją su jomis ir daugelio kitų vyriškų vardų galūnės</w:t>
      </w:r>
      <w:r w:rsidR="008C5FFE" w:rsidRPr="001A0FA1">
        <w:rPr>
          <w:rFonts w:ascii="Times New Roman" w:eastAsia="Times New Roman" w:hAnsi="Times New Roman" w:cs="Times New Roman"/>
          <w:color w:val="000000"/>
          <w:sz w:val="24"/>
          <w:szCs w:val="24"/>
          <w:lang w:eastAsia="lt-LT"/>
        </w:rPr>
        <w:t xml:space="preserve"> (pvz.,</w:t>
      </w:r>
      <w:r w:rsidRPr="001A0FA1">
        <w:rPr>
          <w:rFonts w:ascii="Times New Roman" w:eastAsia="Times New Roman" w:hAnsi="Times New Roman" w:cs="Times New Roman"/>
          <w:color w:val="000000"/>
          <w:sz w:val="24"/>
          <w:szCs w:val="24"/>
          <w:lang w:eastAsia="lt-LT"/>
        </w:rPr>
        <w:t> </w:t>
      </w:r>
      <w:r w:rsidRPr="001A0FA1">
        <w:rPr>
          <w:rFonts w:ascii="Times New Roman" w:eastAsia="Times New Roman" w:hAnsi="Times New Roman" w:cs="Times New Roman"/>
          <w:b/>
          <w:iCs/>
          <w:color w:val="000000"/>
          <w:sz w:val="24"/>
          <w:szCs w:val="24"/>
          <w:lang w:eastAsia="lt-LT"/>
        </w:rPr>
        <w:t>Nikolas (Nicolas)</w:t>
      </w:r>
      <w:r w:rsidR="008C5FFE"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Fransis (Francis)</w:t>
      </w:r>
      <w:r w:rsidR="008C5FFE"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Persis (Persis)</w:t>
      </w:r>
      <w:r w:rsidRPr="001A0FA1">
        <w:rPr>
          <w:rFonts w:ascii="Times New Roman" w:eastAsia="Times New Roman" w:hAnsi="Times New Roman" w:cs="Times New Roman"/>
          <w:i/>
          <w:iCs/>
          <w:color w:val="000000"/>
          <w:sz w:val="24"/>
          <w:szCs w:val="24"/>
          <w:lang w:eastAsia="lt-LT"/>
        </w:rPr>
        <w:t>.</w:t>
      </w:r>
    </w:p>
    <w:p w:rsidR="00FD2EC7" w:rsidRPr="001A0FA1" w:rsidRDefault="00FD2EC7" w:rsidP="002E4FF0">
      <w:pPr>
        <w:shd w:val="clear" w:color="auto" w:fill="FFFFFF"/>
        <w:spacing w:after="0" w:line="360" w:lineRule="auto"/>
        <w:jc w:val="both"/>
        <w:rPr>
          <w:rFonts w:ascii="Times New Roman" w:eastAsia="Times New Roman" w:hAnsi="Times New Roman" w:cs="Times New Roman"/>
          <w:color w:val="000000"/>
          <w:sz w:val="20"/>
          <w:szCs w:val="20"/>
          <w:lang w:eastAsia="lt-LT"/>
        </w:rPr>
      </w:pPr>
      <w:r w:rsidRPr="001A0FA1">
        <w:rPr>
          <w:rFonts w:ascii="Times New Roman" w:eastAsia="Times New Roman" w:hAnsi="Times New Roman" w:cs="Times New Roman"/>
          <w:color w:val="000000"/>
          <w:sz w:val="24"/>
          <w:szCs w:val="24"/>
          <w:lang w:eastAsia="lt-LT"/>
        </w:rPr>
        <w:t>Graikiškiems ir lotyniškiems priebalsinio kamieno vardams galūnės pri</w:t>
      </w:r>
      <w:r w:rsidR="008C5FFE" w:rsidRPr="001A0FA1">
        <w:rPr>
          <w:rFonts w:ascii="Times New Roman" w:eastAsia="Times New Roman" w:hAnsi="Times New Roman" w:cs="Times New Roman"/>
          <w:color w:val="000000"/>
          <w:sz w:val="24"/>
          <w:szCs w:val="24"/>
          <w:lang w:eastAsia="lt-LT"/>
        </w:rPr>
        <w:t>d</w:t>
      </w:r>
      <w:r w:rsidR="00725961" w:rsidRPr="001A0FA1">
        <w:rPr>
          <w:rFonts w:ascii="Times New Roman" w:eastAsia="Times New Roman" w:hAnsi="Times New Roman" w:cs="Times New Roman"/>
          <w:color w:val="000000"/>
          <w:sz w:val="24"/>
          <w:szCs w:val="24"/>
          <w:lang w:eastAsia="lt-LT"/>
        </w:rPr>
        <w:t xml:space="preserve">edamos prie kilmininko kamieno </w:t>
      </w:r>
      <w:r w:rsidR="008C5FFE" w:rsidRPr="001A0FA1">
        <w:rPr>
          <w:rFonts w:ascii="Times New Roman" w:eastAsia="Times New Roman" w:hAnsi="Times New Roman" w:cs="Times New Roman"/>
          <w:color w:val="000000"/>
          <w:sz w:val="24"/>
          <w:szCs w:val="24"/>
          <w:lang w:eastAsia="lt-LT"/>
        </w:rPr>
        <w:t>(</w:t>
      </w:r>
      <w:r w:rsidRPr="001A0FA1">
        <w:rPr>
          <w:rFonts w:ascii="Times New Roman" w:eastAsia="Times New Roman" w:hAnsi="Times New Roman" w:cs="Times New Roman"/>
          <w:color w:val="000000"/>
          <w:sz w:val="24"/>
          <w:szCs w:val="24"/>
          <w:lang w:eastAsia="lt-LT"/>
        </w:rPr>
        <w:t>pvz.</w:t>
      </w:r>
      <w:r w:rsidR="008C5FFE" w:rsidRPr="001A0FA1">
        <w:rPr>
          <w:rFonts w:ascii="Times New Roman" w:eastAsia="Times New Roman" w:hAnsi="Times New Roman" w:cs="Times New Roman"/>
          <w:color w:val="000000"/>
          <w:sz w:val="24"/>
          <w:szCs w:val="24"/>
          <w:lang w:eastAsia="lt-LT"/>
        </w:rPr>
        <w:t>,</w:t>
      </w:r>
      <w:r w:rsidR="00EB09E6">
        <w:rPr>
          <w:rFonts w:ascii="Times New Roman" w:eastAsia="Times New Roman" w:hAnsi="Times New Roman" w:cs="Times New Roman"/>
          <w:color w:val="000000"/>
          <w:sz w:val="20"/>
          <w:szCs w:val="20"/>
          <w:lang w:eastAsia="lt-LT"/>
        </w:rPr>
        <w:t> </w:t>
      </w:r>
      <w:r w:rsidRPr="001A0FA1">
        <w:rPr>
          <w:rFonts w:ascii="Times New Roman" w:eastAsia="Times New Roman" w:hAnsi="Times New Roman" w:cs="Times New Roman"/>
          <w:b/>
          <w:iCs/>
          <w:color w:val="000000"/>
          <w:sz w:val="24"/>
          <w:szCs w:val="24"/>
          <w:lang w:eastAsia="lt-LT"/>
        </w:rPr>
        <w:t>Ksen</w:t>
      </w:r>
      <w:r w:rsidR="008C5FFE" w:rsidRPr="001A0FA1">
        <w:rPr>
          <w:rFonts w:ascii="Times New Roman" w:eastAsia="Times New Roman" w:hAnsi="Times New Roman" w:cs="Times New Roman"/>
          <w:b/>
          <w:iCs/>
          <w:color w:val="000000"/>
          <w:sz w:val="24"/>
          <w:szCs w:val="24"/>
          <w:lang w:eastAsia="lt-LT"/>
        </w:rPr>
        <w:t>ofontas (Xenophōn, Xenophōntos);</w:t>
      </w:r>
      <w:r w:rsidRPr="001A0FA1">
        <w:rPr>
          <w:rFonts w:ascii="Times New Roman" w:eastAsia="Times New Roman" w:hAnsi="Times New Roman" w:cs="Times New Roman"/>
          <w:b/>
          <w:iCs/>
          <w:color w:val="000000"/>
          <w:sz w:val="24"/>
          <w:szCs w:val="24"/>
          <w:lang w:eastAsia="lt-LT"/>
        </w:rPr>
        <w:t xml:space="preserve"> Tespidas (Thespis, Thespidos)</w:t>
      </w:r>
      <w:r w:rsidR="008C5FFE" w:rsidRPr="001A0FA1">
        <w:rPr>
          <w:rFonts w:ascii="Times New Roman" w:eastAsia="Times New Roman" w:hAnsi="Times New Roman" w:cs="Times New Roman"/>
          <w:b/>
          <w:iCs/>
          <w:color w:val="000000"/>
          <w:sz w:val="24"/>
          <w:szCs w:val="24"/>
          <w:lang w:eastAsia="lt-LT"/>
        </w:rPr>
        <w:t>; Ciceronas (Cicerō, Cicerōnis)</w:t>
      </w:r>
      <w:r w:rsidRPr="001A0FA1">
        <w:rPr>
          <w:rFonts w:ascii="Times New Roman" w:eastAsia="Times New Roman" w:hAnsi="Times New Roman" w:cs="Times New Roman"/>
          <w:b/>
          <w:iCs/>
          <w:color w:val="000000"/>
          <w:sz w:val="24"/>
          <w:szCs w:val="24"/>
          <w:lang w:eastAsia="lt-LT"/>
        </w:rPr>
        <w:t>;</w:t>
      </w:r>
      <w:r w:rsidR="008C5FFE" w:rsidRPr="001A0FA1">
        <w:rPr>
          <w:rFonts w:ascii="Times New Roman" w:eastAsia="Times New Roman" w:hAnsi="Times New Roman" w:cs="Times New Roman"/>
          <w:b/>
          <w:iCs/>
          <w:color w:val="000000"/>
          <w:sz w:val="24"/>
          <w:szCs w:val="24"/>
          <w:lang w:eastAsia="lt-LT"/>
        </w:rPr>
        <w:t xml:space="preserve"> Artemidė (Artemis, Artemidos); </w:t>
      </w:r>
      <w:r w:rsidRPr="001A0FA1">
        <w:rPr>
          <w:rFonts w:ascii="Times New Roman" w:eastAsia="Times New Roman" w:hAnsi="Times New Roman" w:cs="Times New Roman"/>
          <w:b/>
          <w:iCs/>
          <w:color w:val="000000"/>
          <w:sz w:val="24"/>
          <w:szCs w:val="24"/>
          <w:lang w:eastAsia="lt-LT"/>
        </w:rPr>
        <w:t>Venera (Venus, Veneris)</w:t>
      </w:r>
      <w:r w:rsidRPr="001A0FA1">
        <w:rPr>
          <w:rFonts w:ascii="Times New Roman" w:eastAsia="Times New Roman" w:hAnsi="Times New Roman" w:cs="Times New Roman"/>
          <w:iCs/>
          <w:color w:val="000000"/>
          <w:sz w:val="24"/>
          <w:szCs w:val="24"/>
          <w:lang w:eastAsia="lt-LT"/>
        </w:rPr>
        <w:t>.</w:t>
      </w:r>
    </w:p>
    <w:p w:rsidR="00FD2EC7" w:rsidRPr="001A0FA1" w:rsidRDefault="00FD2EC7" w:rsidP="002E4FF0">
      <w:pPr>
        <w:shd w:val="clear" w:color="auto" w:fill="FFFFFF"/>
        <w:spacing w:after="0" w:line="360" w:lineRule="auto"/>
        <w:jc w:val="both"/>
        <w:rPr>
          <w:rFonts w:ascii="Times New Roman" w:eastAsia="Times New Roman" w:hAnsi="Times New Roman" w:cs="Times New Roman"/>
          <w:color w:val="000000"/>
          <w:sz w:val="20"/>
          <w:szCs w:val="20"/>
          <w:lang w:eastAsia="lt-LT"/>
        </w:rPr>
      </w:pPr>
      <w:r w:rsidRPr="001A0FA1">
        <w:rPr>
          <w:rFonts w:ascii="Times New Roman" w:eastAsia="Times New Roman" w:hAnsi="Times New Roman" w:cs="Times New Roman"/>
          <w:color w:val="000000"/>
          <w:sz w:val="24"/>
          <w:szCs w:val="24"/>
          <w:lang w:eastAsia="lt-LT"/>
        </w:rPr>
        <w:t>Naujosios graikų kalbos galūnė </w:t>
      </w:r>
      <w:r w:rsidRPr="001A0FA1">
        <w:rPr>
          <w:rFonts w:ascii="Times New Roman" w:eastAsia="Times New Roman" w:hAnsi="Times New Roman" w:cs="Times New Roman"/>
          <w:i/>
          <w:iCs/>
          <w:color w:val="000000"/>
          <w:sz w:val="24"/>
          <w:szCs w:val="24"/>
          <w:lang w:eastAsia="lt-LT"/>
        </w:rPr>
        <w:t>-is</w:t>
      </w:r>
      <w:r w:rsidRPr="001A0FA1">
        <w:rPr>
          <w:rFonts w:ascii="Times New Roman" w:eastAsia="Times New Roman" w:hAnsi="Times New Roman" w:cs="Times New Roman"/>
          <w:color w:val="000000"/>
          <w:sz w:val="24"/>
          <w:szCs w:val="24"/>
          <w:lang w:eastAsia="lt-LT"/>
        </w:rPr>
        <w:t> nekeičiama</w:t>
      </w:r>
      <w:r w:rsidR="00725961" w:rsidRPr="001A0FA1">
        <w:rPr>
          <w:rFonts w:ascii="Times New Roman" w:eastAsia="Times New Roman" w:hAnsi="Times New Roman" w:cs="Times New Roman"/>
          <w:color w:val="000000"/>
          <w:sz w:val="24"/>
          <w:szCs w:val="24"/>
          <w:lang w:eastAsia="lt-LT"/>
        </w:rPr>
        <w:t xml:space="preserve"> </w:t>
      </w:r>
      <w:r w:rsidR="008C5FFE" w:rsidRPr="001A0FA1">
        <w:rPr>
          <w:rFonts w:ascii="Times New Roman" w:eastAsia="Times New Roman" w:hAnsi="Times New Roman" w:cs="Times New Roman"/>
          <w:color w:val="000000"/>
          <w:sz w:val="24"/>
          <w:szCs w:val="24"/>
          <w:lang w:eastAsia="lt-LT"/>
        </w:rPr>
        <w:t>(pvz.,</w:t>
      </w:r>
      <w:r w:rsidRPr="001A0FA1">
        <w:rPr>
          <w:rFonts w:ascii="Times New Roman" w:eastAsia="Times New Roman" w:hAnsi="Times New Roman" w:cs="Times New Roman"/>
          <w:color w:val="000000"/>
          <w:sz w:val="24"/>
          <w:szCs w:val="24"/>
          <w:lang w:eastAsia="lt-LT"/>
        </w:rPr>
        <w:t> </w:t>
      </w:r>
      <w:r w:rsidRPr="001A0FA1">
        <w:rPr>
          <w:rFonts w:ascii="Times New Roman" w:eastAsia="Times New Roman" w:hAnsi="Times New Roman" w:cs="Times New Roman"/>
          <w:b/>
          <w:iCs/>
          <w:color w:val="000000"/>
          <w:sz w:val="24"/>
          <w:szCs w:val="24"/>
          <w:lang w:eastAsia="lt-LT"/>
        </w:rPr>
        <w:t>Teodorakis (Theodorakis)</w:t>
      </w:r>
      <w:r w:rsidR="008C5FFE"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Hadzidakis (Hadzidakis</w:t>
      </w:r>
      <w:r w:rsidR="008C5FFE"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i/>
          <w:iCs/>
          <w:color w:val="000000"/>
          <w:sz w:val="24"/>
          <w:szCs w:val="24"/>
          <w:lang w:eastAsia="lt-LT"/>
        </w:rPr>
        <w:t>.</w:t>
      </w:r>
    </w:p>
    <w:p w:rsidR="007A7C53" w:rsidRPr="001A0FA1" w:rsidRDefault="006D18A2"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1A0FA1">
        <w:rPr>
          <w:rFonts w:ascii="Times New Roman" w:eastAsia="Times New Roman" w:hAnsi="Times New Roman" w:cs="Times New Roman"/>
          <w:color w:val="000000"/>
          <w:sz w:val="24"/>
          <w:szCs w:val="24"/>
          <w:lang w:eastAsia="lt-LT"/>
        </w:rPr>
        <w:t xml:space="preserve">Latvių kalbos asmenvardžių </w:t>
      </w:r>
      <w:r w:rsidR="00FD2EC7" w:rsidRPr="001A0FA1">
        <w:rPr>
          <w:rFonts w:ascii="Times New Roman" w:eastAsia="Times New Roman" w:hAnsi="Times New Roman" w:cs="Times New Roman"/>
          <w:color w:val="000000"/>
          <w:sz w:val="24"/>
          <w:szCs w:val="24"/>
          <w:lang w:eastAsia="lt-LT"/>
        </w:rPr>
        <w:t>galūnė </w:t>
      </w:r>
      <w:r w:rsidR="00FD2EC7" w:rsidRPr="001A0FA1">
        <w:rPr>
          <w:rFonts w:ascii="Times New Roman" w:eastAsia="Times New Roman" w:hAnsi="Times New Roman" w:cs="Times New Roman"/>
          <w:i/>
          <w:iCs/>
          <w:color w:val="000000"/>
          <w:sz w:val="24"/>
          <w:szCs w:val="24"/>
          <w:lang w:eastAsia="lt-LT"/>
        </w:rPr>
        <w:t>-s</w:t>
      </w:r>
      <w:r w:rsidR="00FD2EC7" w:rsidRPr="001A0FA1">
        <w:rPr>
          <w:rFonts w:ascii="Times New Roman" w:eastAsia="Times New Roman" w:hAnsi="Times New Roman" w:cs="Times New Roman"/>
          <w:color w:val="000000"/>
          <w:sz w:val="24"/>
          <w:szCs w:val="24"/>
          <w:lang w:eastAsia="lt-LT"/>
        </w:rPr>
        <w:t> po priebalsio paprastai keičiama į </w:t>
      </w:r>
      <w:r w:rsidR="008C5FFE" w:rsidRPr="001A0FA1">
        <w:rPr>
          <w:rFonts w:ascii="Times New Roman" w:eastAsia="Times New Roman" w:hAnsi="Times New Roman" w:cs="Times New Roman"/>
          <w:i/>
          <w:iCs/>
          <w:color w:val="000000"/>
          <w:sz w:val="24"/>
          <w:szCs w:val="24"/>
          <w:lang w:eastAsia="lt-LT"/>
        </w:rPr>
        <w:t>-</w:t>
      </w:r>
      <w:r w:rsidR="00FD2EC7" w:rsidRPr="001A0FA1">
        <w:rPr>
          <w:rFonts w:ascii="Times New Roman" w:eastAsia="Times New Roman" w:hAnsi="Times New Roman" w:cs="Times New Roman"/>
          <w:i/>
          <w:iCs/>
          <w:color w:val="000000"/>
          <w:sz w:val="24"/>
          <w:szCs w:val="24"/>
          <w:lang w:eastAsia="lt-LT"/>
        </w:rPr>
        <w:t>as</w:t>
      </w:r>
      <w:r w:rsidR="008C5FFE" w:rsidRPr="001A0FA1">
        <w:rPr>
          <w:rFonts w:ascii="Times New Roman" w:eastAsia="Times New Roman" w:hAnsi="Times New Roman" w:cs="Times New Roman"/>
          <w:i/>
          <w:iCs/>
          <w:color w:val="000000"/>
          <w:sz w:val="24"/>
          <w:szCs w:val="24"/>
          <w:lang w:eastAsia="lt-LT"/>
        </w:rPr>
        <w:t xml:space="preserve"> </w:t>
      </w:r>
      <w:r w:rsidR="008C5FFE" w:rsidRPr="001A0FA1">
        <w:rPr>
          <w:rFonts w:ascii="Times New Roman" w:eastAsia="Times New Roman" w:hAnsi="Times New Roman" w:cs="Times New Roman"/>
          <w:iCs/>
          <w:color w:val="000000"/>
          <w:sz w:val="24"/>
          <w:szCs w:val="24"/>
          <w:lang w:eastAsia="lt-LT"/>
        </w:rPr>
        <w:t>(pvz.,</w:t>
      </w:r>
      <w:r w:rsidR="00EB09E6">
        <w:rPr>
          <w:rFonts w:ascii="Times New Roman" w:eastAsia="Times New Roman" w:hAnsi="Times New Roman" w:cs="Times New Roman"/>
          <w:i/>
          <w:iCs/>
          <w:color w:val="000000"/>
          <w:sz w:val="24"/>
          <w:szCs w:val="24"/>
          <w:lang w:eastAsia="lt-LT"/>
        </w:rPr>
        <w:t> </w:t>
      </w:r>
      <w:r w:rsidR="008C5FFE" w:rsidRPr="001A0FA1">
        <w:rPr>
          <w:rFonts w:ascii="Times New Roman" w:eastAsia="Times New Roman" w:hAnsi="Times New Roman" w:cs="Times New Roman"/>
          <w:b/>
          <w:iCs/>
          <w:color w:val="000000"/>
          <w:sz w:val="24"/>
          <w:szCs w:val="24"/>
          <w:lang w:eastAsia="lt-LT"/>
        </w:rPr>
        <w:t>Endzelynas (Endzelīns); Vanagas (Vanags)</w:t>
      </w:r>
      <w:r w:rsidR="008C5FFE" w:rsidRPr="001A0FA1">
        <w:rPr>
          <w:rFonts w:ascii="Times New Roman" w:eastAsia="Times New Roman" w:hAnsi="Times New Roman" w:cs="Times New Roman"/>
          <w:iCs/>
          <w:color w:val="000000"/>
          <w:sz w:val="24"/>
          <w:szCs w:val="24"/>
          <w:lang w:eastAsia="lt-LT"/>
        </w:rPr>
        <w:t>,</w:t>
      </w:r>
      <w:r w:rsidR="00FD2EC7" w:rsidRPr="001A0FA1">
        <w:rPr>
          <w:rFonts w:ascii="Times New Roman" w:eastAsia="Times New Roman" w:hAnsi="Times New Roman" w:cs="Times New Roman"/>
          <w:color w:val="000000"/>
          <w:sz w:val="24"/>
          <w:szCs w:val="24"/>
          <w:lang w:eastAsia="lt-LT"/>
        </w:rPr>
        <w:t> o atskirais atvejais ir į</w:t>
      </w:r>
      <w:r w:rsidR="00FD2EC7" w:rsidRPr="001A0FA1">
        <w:rPr>
          <w:rFonts w:ascii="Times New Roman" w:eastAsia="Times New Roman" w:hAnsi="Times New Roman" w:cs="Times New Roman"/>
          <w:iCs/>
          <w:color w:val="000000"/>
          <w:sz w:val="24"/>
          <w:szCs w:val="24"/>
          <w:lang w:eastAsia="lt-LT"/>
        </w:rPr>
        <w:t> </w:t>
      </w:r>
      <w:r w:rsidR="00725961" w:rsidRPr="001A0FA1">
        <w:rPr>
          <w:rFonts w:ascii="Times New Roman" w:eastAsia="Times New Roman" w:hAnsi="Times New Roman" w:cs="Times New Roman"/>
          <w:i/>
          <w:iCs/>
          <w:color w:val="000000"/>
          <w:sz w:val="24"/>
          <w:szCs w:val="24"/>
          <w:lang w:eastAsia="lt-LT"/>
        </w:rPr>
        <w:t>-</w:t>
      </w:r>
      <w:r w:rsidR="00FD2EC7" w:rsidRPr="001A0FA1">
        <w:rPr>
          <w:rFonts w:ascii="Times New Roman" w:eastAsia="Times New Roman" w:hAnsi="Times New Roman" w:cs="Times New Roman"/>
          <w:i/>
          <w:iCs/>
          <w:color w:val="000000"/>
          <w:sz w:val="24"/>
          <w:szCs w:val="24"/>
          <w:lang w:eastAsia="lt-LT"/>
        </w:rPr>
        <w:t>is</w:t>
      </w:r>
      <w:r w:rsidR="008C5FFE" w:rsidRPr="001A0FA1">
        <w:rPr>
          <w:rFonts w:ascii="Times New Roman" w:eastAsia="Times New Roman" w:hAnsi="Times New Roman" w:cs="Times New Roman"/>
          <w:iCs/>
          <w:color w:val="000000"/>
          <w:sz w:val="24"/>
          <w:szCs w:val="24"/>
          <w:lang w:eastAsia="lt-LT"/>
        </w:rPr>
        <w:t xml:space="preserve"> (pvz.,</w:t>
      </w:r>
      <w:r w:rsidR="00EB09E6">
        <w:rPr>
          <w:rFonts w:ascii="Times New Roman" w:eastAsia="Times New Roman" w:hAnsi="Times New Roman" w:cs="Times New Roman"/>
          <w:iCs/>
          <w:color w:val="000000"/>
          <w:sz w:val="24"/>
          <w:szCs w:val="24"/>
          <w:lang w:eastAsia="lt-LT"/>
        </w:rPr>
        <w:t> </w:t>
      </w:r>
      <w:r w:rsidR="00FD2EC7" w:rsidRPr="001A0FA1">
        <w:rPr>
          <w:rFonts w:ascii="Times New Roman" w:eastAsia="Times New Roman" w:hAnsi="Times New Roman" w:cs="Times New Roman"/>
          <w:b/>
          <w:iCs/>
          <w:color w:val="000000"/>
          <w:sz w:val="24"/>
          <w:szCs w:val="24"/>
          <w:lang w:eastAsia="lt-LT"/>
        </w:rPr>
        <w:t>Akurateris (Akuraters)</w:t>
      </w:r>
      <w:r w:rsidR="00FD2EC7" w:rsidRPr="001A0FA1">
        <w:rPr>
          <w:rFonts w:ascii="Times New Roman" w:eastAsia="Times New Roman" w:hAnsi="Times New Roman" w:cs="Times New Roman"/>
          <w:color w:val="000000"/>
          <w:sz w:val="24"/>
          <w:szCs w:val="24"/>
          <w:lang w:eastAsia="lt-LT"/>
        </w:rPr>
        <w:t xml:space="preserve">. Pavardžių priesaga </w:t>
      </w:r>
      <w:r w:rsidR="00FD2EC7" w:rsidRPr="001A0FA1">
        <w:rPr>
          <w:rFonts w:ascii="Times New Roman" w:eastAsia="Times New Roman" w:hAnsi="Times New Roman" w:cs="Times New Roman"/>
          <w:i/>
          <w:color w:val="000000"/>
          <w:sz w:val="24"/>
          <w:szCs w:val="24"/>
          <w:lang w:eastAsia="lt-LT"/>
        </w:rPr>
        <w:t>-</w:t>
      </w:r>
      <w:r w:rsidR="00FD2EC7" w:rsidRPr="001A0FA1">
        <w:rPr>
          <w:rFonts w:ascii="Times New Roman" w:eastAsia="Times New Roman" w:hAnsi="Times New Roman" w:cs="Times New Roman"/>
          <w:i/>
          <w:iCs/>
          <w:color w:val="000000"/>
          <w:sz w:val="24"/>
          <w:szCs w:val="24"/>
          <w:lang w:eastAsia="lt-LT"/>
        </w:rPr>
        <w:t>iņš</w:t>
      </w:r>
      <w:r w:rsidR="00725961" w:rsidRPr="001A0FA1">
        <w:rPr>
          <w:rFonts w:ascii="Times New Roman" w:eastAsia="Times New Roman" w:hAnsi="Times New Roman" w:cs="Times New Roman"/>
          <w:color w:val="000000"/>
          <w:sz w:val="24"/>
          <w:szCs w:val="24"/>
          <w:lang w:eastAsia="lt-LT"/>
        </w:rPr>
        <w:t xml:space="preserve"> keičiama </w:t>
      </w:r>
      <w:r w:rsidR="00FD2EC7" w:rsidRPr="001A0FA1">
        <w:rPr>
          <w:rFonts w:ascii="Times New Roman" w:eastAsia="Times New Roman" w:hAnsi="Times New Roman" w:cs="Times New Roman"/>
          <w:color w:val="000000"/>
          <w:sz w:val="24"/>
          <w:szCs w:val="24"/>
          <w:lang w:eastAsia="lt-LT"/>
        </w:rPr>
        <w:t>į </w:t>
      </w:r>
      <w:r w:rsidR="00FD2EC7" w:rsidRPr="001A0FA1">
        <w:rPr>
          <w:rFonts w:ascii="Times New Roman" w:eastAsia="Times New Roman" w:hAnsi="Times New Roman" w:cs="Times New Roman"/>
          <w:i/>
          <w:iCs/>
          <w:color w:val="000000"/>
          <w:sz w:val="24"/>
          <w:szCs w:val="24"/>
          <w:lang w:eastAsia="lt-LT"/>
        </w:rPr>
        <w:t>-inis</w:t>
      </w:r>
      <w:r w:rsidR="00FD2EC7" w:rsidRPr="001A0FA1">
        <w:rPr>
          <w:rFonts w:ascii="Times New Roman" w:eastAsia="Times New Roman" w:hAnsi="Times New Roman" w:cs="Times New Roman"/>
          <w:iCs/>
          <w:color w:val="000000"/>
          <w:sz w:val="24"/>
          <w:szCs w:val="24"/>
          <w:lang w:eastAsia="lt-LT"/>
        </w:rPr>
        <w:t xml:space="preserve"> </w:t>
      </w:r>
      <w:r w:rsidR="008C5FFE" w:rsidRPr="001A0FA1">
        <w:rPr>
          <w:rFonts w:ascii="Times New Roman" w:eastAsia="Times New Roman" w:hAnsi="Times New Roman" w:cs="Times New Roman"/>
          <w:iCs/>
          <w:color w:val="000000"/>
          <w:sz w:val="24"/>
          <w:szCs w:val="24"/>
          <w:lang w:eastAsia="lt-LT"/>
        </w:rPr>
        <w:t>(pvz.,</w:t>
      </w:r>
      <w:r w:rsidR="00EB09E6">
        <w:rPr>
          <w:rFonts w:ascii="Times New Roman" w:eastAsia="Times New Roman" w:hAnsi="Times New Roman" w:cs="Times New Roman"/>
          <w:iCs/>
          <w:color w:val="000000"/>
          <w:sz w:val="24"/>
          <w:szCs w:val="24"/>
          <w:lang w:eastAsia="lt-LT"/>
        </w:rPr>
        <w:t> </w:t>
      </w:r>
      <w:r w:rsidR="008C5FFE" w:rsidRPr="001A0FA1">
        <w:rPr>
          <w:rFonts w:ascii="Times New Roman" w:eastAsia="Times New Roman" w:hAnsi="Times New Roman" w:cs="Times New Roman"/>
          <w:b/>
          <w:iCs/>
          <w:color w:val="000000"/>
          <w:sz w:val="24"/>
          <w:szCs w:val="24"/>
          <w:lang w:eastAsia="lt-LT"/>
        </w:rPr>
        <w:t>Berzinis (Bērziņš);</w:t>
      </w:r>
      <w:r w:rsidR="00FD2EC7" w:rsidRPr="001A0FA1">
        <w:rPr>
          <w:rFonts w:ascii="Times New Roman" w:eastAsia="Times New Roman" w:hAnsi="Times New Roman" w:cs="Times New Roman"/>
          <w:b/>
          <w:iCs/>
          <w:color w:val="000000"/>
          <w:sz w:val="24"/>
          <w:szCs w:val="24"/>
          <w:lang w:eastAsia="lt-LT"/>
        </w:rPr>
        <w:t xml:space="preserve"> Krūminis (Krūmiņš)</w:t>
      </w:r>
      <w:r w:rsidR="008C5FFE" w:rsidRPr="001A0FA1">
        <w:rPr>
          <w:rFonts w:ascii="Times New Roman" w:eastAsia="Times New Roman" w:hAnsi="Times New Roman" w:cs="Times New Roman"/>
          <w:color w:val="000000"/>
          <w:sz w:val="24"/>
          <w:szCs w:val="24"/>
          <w:lang w:eastAsia="lt-LT"/>
        </w:rPr>
        <w:t>.</w:t>
      </w:r>
    </w:p>
    <w:p w:rsidR="00FD2EC7" w:rsidRPr="001A0FA1" w:rsidRDefault="00FD2EC7" w:rsidP="002E4FF0">
      <w:pPr>
        <w:shd w:val="clear" w:color="auto" w:fill="FFFFFF"/>
        <w:spacing w:after="0" w:line="360" w:lineRule="auto"/>
        <w:jc w:val="both"/>
        <w:rPr>
          <w:rFonts w:ascii="Times New Roman" w:eastAsia="Times New Roman" w:hAnsi="Times New Roman" w:cs="Times New Roman"/>
          <w:b/>
          <w:color w:val="000000"/>
          <w:sz w:val="20"/>
          <w:szCs w:val="20"/>
          <w:lang w:eastAsia="lt-LT"/>
        </w:rPr>
      </w:pPr>
      <w:r w:rsidRPr="001A0FA1">
        <w:rPr>
          <w:rFonts w:ascii="Times New Roman" w:eastAsia="Times New Roman" w:hAnsi="Times New Roman" w:cs="Times New Roman"/>
          <w:color w:val="000000"/>
          <w:sz w:val="24"/>
          <w:szCs w:val="24"/>
          <w:lang w:eastAsia="lt-LT"/>
        </w:rPr>
        <w:t>Prie asmenvardžių, gale turinčių nekirčiuotą </w:t>
      </w:r>
      <w:r w:rsidRPr="001A0FA1">
        <w:rPr>
          <w:rFonts w:ascii="Times New Roman" w:eastAsia="Times New Roman" w:hAnsi="Times New Roman" w:cs="Times New Roman"/>
          <w:i/>
          <w:iCs/>
          <w:color w:val="000000"/>
          <w:sz w:val="24"/>
          <w:szCs w:val="24"/>
          <w:lang w:eastAsia="lt-LT"/>
        </w:rPr>
        <w:t>-i,</w:t>
      </w:r>
      <w:r w:rsidRPr="001A0FA1">
        <w:rPr>
          <w:rFonts w:ascii="Times New Roman" w:eastAsia="Times New Roman" w:hAnsi="Times New Roman" w:cs="Times New Roman"/>
          <w:color w:val="000000"/>
          <w:sz w:val="24"/>
          <w:szCs w:val="24"/>
          <w:lang w:eastAsia="lt-LT"/>
        </w:rPr>
        <w:t> pridedama </w:t>
      </w:r>
      <w:r w:rsidRPr="001A0FA1">
        <w:rPr>
          <w:rFonts w:ascii="Times New Roman" w:eastAsia="Times New Roman" w:hAnsi="Times New Roman" w:cs="Times New Roman"/>
          <w:i/>
          <w:iCs/>
          <w:color w:val="000000"/>
          <w:sz w:val="24"/>
          <w:szCs w:val="24"/>
          <w:lang w:eastAsia="lt-LT"/>
        </w:rPr>
        <w:t>-s</w:t>
      </w:r>
      <w:r w:rsidRPr="001A0FA1">
        <w:rPr>
          <w:rFonts w:ascii="Times New Roman" w:eastAsia="Times New Roman" w:hAnsi="Times New Roman" w:cs="Times New Roman"/>
          <w:color w:val="000000"/>
          <w:sz w:val="24"/>
          <w:szCs w:val="24"/>
          <w:lang w:eastAsia="lt-LT"/>
        </w:rPr>
        <w:t>, o nekirčiuotas </w:t>
      </w:r>
      <w:r w:rsidRPr="001A0FA1">
        <w:rPr>
          <w:rFonts w:ascii="Times New Roman" w:eastAsia="Times New Roman" w:hAnsi="Times New Roman" w:cs="Times New Roman"/>
          <w:i/>
          <w:iCs/>
          <w:color w:val="000000"/>
          <w:sz w:val="24"/>
          <w:szCs w:val="24"/>
          <w:lang w:eastAsia="lt-LT"/>
        </w:rPr>
        <w:t>-y</w:t>
      </w:r>
      <w:r w:rsidRPr="001A0FA1">
        <w:rPr>
          <w:rFonts w:ascii="Times New Roman" w:eastAsia="Times New Roman" w:hAnsi="Times New Roman" w:cs="Times New Roman"/>
          <w:color w:val="000000"/>
          <w:sz w:val="24"/>
          <w:szCs w:val="24"/>
          <w:lang w:eastAsia="lt-LT"/>
        </w:rPr>
        <w:t> keičiamas galūne </w:t>
      </w:r>
      <w:r w:rsidRPr="001A0FA1">
        <w:rPr>
          <w:rFonts w:ascii="Times New Roman" w:eastAsia="Times New Roman" w:hAnsi="Times New Roman" w:cs="Times New Roman"/>
          <w:i/>
          <w:iCs/>
          <w:color w:val="000000"/>
          <w:sz w:val="24"/>
          <w:szCs w:val="24"/>
          <w:lang w:eastAsia="lt-LT"/>
        </w:rPr>
        <w:t>-is</w:t>
      </w:r>
      <w:r w:rsidRPr="001A0FA1">
        <w:rPr>
          <w:rFonts w:ascii="Times New Roman" w:eastAsia="Times New Roman" w:hAnsi="Times New Roman" w:cs="Times New Roman"/>
          <w:color w:val="000000"/>
          <w:sz w:val="24"/>
          <w:szCs w:val="24"/>
          <w:lang w:eastAsia="lt-LT"/>
        </w:rPr>
        <w:t xml:space="preserve"> </w:t>
      </w:r>
      <w:r w:rsidR="006D18A2" w:rsidRPr="001A0FA1">
        <w:rPr>
          <w:rFonts w:ascii="Times New Roman" w:eastAsia="Times New Roman" w:hAnsi="Times New Roman" w:cs="Times New Roman"/>
          <w:color w:val="000000"/>
          <w:sz w:val="24"/>
          <w:szCs w:val="24"/>
          <w:lang w:eastAsia="lt-LT"/>
        </w:rPr>
        <w:t>(</w:t>
      </w:r>
      <w:r w:rsidRPr="001A0FA1">
        <w:rPr>
          <w:rFonts w:ascii="Times New Roman" w:eastAsia="Times New Roman" w:hAnsi="Times New Roman" w:cs="Times New Roman"/>
          <w:color w:val="000000"/>
          <w:sz w:val="24"/>
          <w:szCs w:val="24"/>
          <w:lang w:eastAsia="lt-LT"/>
        </w:rPr>
        <w:t>pvz.</w:t>
      </w:r>
      <w:r w:rsidR="006D18A2" w:rsidRPr="001A0FA1">
        <w:rPr>
          <w:rFonts w:ascii="Times New Roman" w:eastAsia="Times New Roman" w:hAnsi="Times New Roman" w:cs="Times New Roman"/>
          <w:color w:val="000000"/>
          <w:sz w:val="24"/>
          <w:szCs w:val="24"/>
          <w:lang w:eastAsia="lt-LT"/>
        </w:rPr>
        <w:t>,</w:t>
      </w:r>
      <w:r w:rsidR="00EB09E6">
        <w:rPr>
          <w:rFonts w:ascii="Times New Roman" w:eastAsia="Times New Roman" w:hAnsi="Times New Roman" w:cs="Times New Roman"/>
          <w:color w:val="000000"/>
          <w:sz w:val="24"/>
          <w:szCs w:val="24"/>
          <w:lang w:eastAsia="lt-LT"/>
        </w:rPr>
        <w:t> </w:t>
      </w:r>
      <w:r w:rsidRPr="001A0FA1">
        <w:rPr>
          <w:rFonts w:ascii="Times New Roman" w:eastAsia="Times New Roman" w:hAnsi="Times New Roman" w:cs="Times New Roman"/>
          <w:b/>
          <w:iCs/>
          <w:color w:val="000000"/>
          <w:sz w:val="24"/>
          <w:szCs w:val="24"/>
          <w:lang w:eastAsia="lt-LT"/>
        </w:rPr>
        <w:t>Kraševski</w:t>
      </w:r>
      <w:r w:rsidR="006D18A2" w:rsidRPr="001A0FA1">
        <w:rPr>
          <w:rFonts w:ascii="Times New Roman" w:eastAsia="Times New Roman" w:hAnsi="Times New Roman" w:cs="Times New Roman"/>
          <w:b/>
          <w:iCs/>
          <w:color w:val="000000"/>
          <w:sz w:val="24"/>
          <w:szCs w:val="24"/>
          <w:lang w:eastAsia="lt-LT"/>
        </w:rPr>
        <w:t>s (Kraszewski);</w:t>
      </w:r>
      <w:r w:rsidRPr="001A0FA1">
        <w:rPr>
          <w:rFonts w:ascii="Times New Roman" w:eastAsia="Times New Roman" w:hAnsi="Times New Roman" w:cs="Times New Roman"/>
          <w:b/>
          <w:iCs/>
          <w:color w:val="000000"/>
          <w:sz w:val="24"/>
          <w:szCs w:val="24"/>
          <w:lang w:eastAsia="lt-LT"/>
        </w:rPr>
        <w:t xml:space="preserve"> Pučinis (Puccini)</w:t>
      </w:r>
      <w:r w:rsidR="006D18A2"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Tolja</w:t>
      </w:r>
      <w:r w:rsidR="006D18A2" w:rsidRPr="001A0FA1">
        <w:rPr>
          <w:rFonts w:ascii="Times New Roman" w:eastAsia="Times New Roman" w:hAnsi="Times New Roman" w:cs="Times New Roman"/>
          <w:b/>
          <w:iCs/>
          <w:color w:val="000000"/>
          <w:sz w:val="24"/>
          <w:szCs w:val="24"/>
          <w:lang w:eastAsia="lt-LT"/>
        </w:rPr>
        <w:t>tis (Toglatti);</w:t>
      </w:r>
      <w:r w:rsidR="00A5755E" w:rsidRPr="001A0FA1">
        <w:rPr>
          <w:rFonts w:ascii="Times New Roman" w:eastAsia="Times New Roman" w:hAnsi="Times New Roman" w:cs="Times New Roman"/>
          <w:b/>
          <w:iCs/>
          <w:color w:val="000000"/>
          <w:sz w:val="24"/>
          <w:szCs w:val="24"/>
          <w:lang w:eastAsia="lt-LT"/>
        </w:rPr>
        <w:t xml:space="preserve"> Verdis (Verdi</w:t>
      </w:r>
      <w:r w:rsidR="00A5755E" w:rsidRPr="001A0FA1">
        <w:rPr>
          <w:rFonts w:ascii="Times New Roman" w:eastAsia="Times New Roman" w:hAnsi="Times New Roman" w:cs="Times New Roman"/>
          <w:iCs/>
          <w:color w:val="000000"/>
          <w:sz w:val="24"/>
          <w:szCs w:val="24"/>
          <w:lang w:eastAsia="lt-LT"/>
        </w:rPr>
        <w:t>)</w:t>
      </w:r>
      <w:r w:rsidR="006D18A2" w:rsidRPr="001A0FA1">
        <w:rPr>
          <w:rFonts w:ascii="Times New Roman" w:eastAsia="Times New Roman" w:hAnsi="Times New Roman" w:cs="Times New Roman"/>
          <w:b/>
          <w:iCs/>
          <w:color w:val="000000"/>
          <w:sz w:val="24"/>
          <w:szCs w:val="24"/>
          <w:lang w:eastAsia="lt-LT"/>
        </w:rPr>
        <w:t>.</w:t>
      </w:r>
    </w:p>
    <w:p w:rsidR="00FD2EC7" w:rsidRPr="001A0FA1" w:rsidRDefault="00FD2EC7" w:rsidP="002E4FF0">
      <w:pPr>
        <w:shd w:val="clear" w:color="auto" w:fill="FFFFFF"/>
        <w:spacing w:after="0" w:line="360" w:lineRule="auto"/>
        <w:jc w:val="both"/>
        <w:rPr>
          <w:rFonts w:ascii="Times New Roman" w:eastAsia="Times New Roman" w:hAnsi="Times New Roman" w:cs="Times New Roman"/>
          <w:color w:val="000000"/>
          <w:sz w:val="20"/>
          <w:szCs w:val="20"/>
          <w:lang w:eastAsia="lt-LT"/>
        </w:rPr>
      </w:pPr>
      <w:r w:rsidRPr="001A0FA1">
        <w:rPr>
          <w:rFonts w:ascii="Times New Roman" w:eastAsia="Times New Roman" w:hAnsi="Times New Roman" w:cs="Times New Roman"/>
          <w:color w:val="000000"/>
          <w:sz w:val="24"/>
          <w:szCs w:val="24"/>
          <w:lang w:eastAsia="lt-LT"/>
        </w:rPr>
        <w:t>Prie moterų vardų bei pavardžių</w:t>
      </w:r>
      <w:r w:rsidR="006D18A2" w:rsidRPr="001A0FA1">
        <w:rPr>
          <w:rFonts w:ascii="Times New Roman" w:eastAsia="Times New Roman" w:hAnsi="Times New Roman" w:cs="Times New Roman"/>
          <w:color w:val="000000"/>
          <w:sz w:val="24"/>
          <w:szCs w:val="24"/>
          <w:lang w:eastAsia="lt-LT"/>
        </w:rPr>
        <w:t xml:space="preserve">, gale turinčių nekirčiuotą </w:t>
      </w:r>
      <w:r w:rsidR="006D18A2" w:rsidRPr="001A0FA1">
        <w:rPr>
          <w:rFonts w:ascii="Times New Roman" w:eastAsia="Times New Roman" w:hAnsi="Times New Roman" w:cs="Times New Roman"/>
          <w:i/>
          <w:color w:val="000000"/>
          <w:sz w:val="24"/>
          <w:szCs w:val="24"/>
          <w:lang w:eastAsia="lt-LT"/>
        </w:rPr>
        <w:t>-i</w:t>
      </w:r>
      <w:r w:rsidR="006D18A2" w:rsidRPr="001A0FA1">
        <w:rPr>
          <w:rFonts w:ascii="Times New Roman" w:eastAsia="Times New Roman" w:hAnsi="Times New Roman" w:cs="Times New Roman"/>
          <w:color w:val="000000"/>
          <w:sz w:val="24"/>
          <w:szCs w:val="24"/>
          <w:lang w:eastAsia="lt-LT"/>
        </w:rPr>
        <w:t>,</w:t>
      </w:r>
      <w:r w:rsidRPr="001A0FA1">
        <w:rPr>
          <w:rFonts w:ascii="Times New Roman" w:eastAsia="Times New Roman" w:hAnsi="Times New Roman" w:cs="Times New Roman"/>
          <w:color w:val="000000"/>
          <w:sz w:val="24"/>
          <w:szCs w:val="24"/>
          <w:lang w:eastAsia="lt-LT"/>
        </w:rPr>
        <w:t xml:space="preserve"> galūnės nededamos</w:t>
      </w:r>
      <w:r w:rsidR="006D18A2" w:rsidRPr="001A0FA1">
        <w:rPr>
          <w:rFonts w:ascii="Times New Roman" w:eastAsia="Times New Roman" w:hAnsi="Times New Roman" w:cs="Times New Roman"/>
          <w:color w:val="000000"/>
          <w:sz w:val="24"/>
          <w:szCs w:val="24"/>
          <w:lang w:eastAsia="lt-LT"/>
        </w:rPr>
        <w:t xml:space="preserve"> (pvz.,</w:t>
      </w:r>
      <w:r w:rsidRPr="001A0FA1">
        <w:rPr>
          <w:rFonts w:ascii="Times New Roman" w:eastAsia="Times New Roman" w:hAnsi="Times New Roman" w:cs="Times New Roman"/>
          <w:color w:val="000000"/>
          <w:sz w:val="24"/>
          <w:szCs w:val="24"/>
          <w:lang w:eastAsia="lt-LT"/>
        </w:rPr>
        <w:t> </w:t>
      </w:r>
      <w:r w:rsidR="006D18A2" w:rsidRPr="001A0FA1">
        <w:rPr>
          <w:rFonts w:ascii="Times New Roman" w:eastAsia="Times New Roman" w:hAnsi="Times New Roman" w:cs="Times New Roman"/>
          <w:b/>
          <w:iCs/>
          <w:color w:val="000000"/>
          <w:sz w:val="24"/>
          <w:szCs w:val="24"/>
          <w:lang w:eastAsia="lt-LT"/>
        </w:rPr>
        <w:t>Ibaruri (Ibaruri);</w:t>
      </w:r>
      <w:r w:rsidRPr="001A0FA1">
        <w:rPr>
          <w:rFonts w:ascii="Times New Roman" w:eastAsia="Times New Roman" w:hAnsi="Times New Roman" w:cs="Times New Roman"/>
          <w:b/>
          <w:iCs/>
          <w:color w:val="000000"/>
          <w:sz w:val="24"/>
          <w:szCs w:val="24"/>
          <w:lang w:eastAsia="lt-LT"/>
        </w:rPr>
        <w:t xml:space="preserve"> Meri (Mary).</w:t>
      </w:r>
    </w:p>
    <w:p w:rsidR="00FD2EC7" w:rsidRPr="001A0FA1" w:rsidRDefault="00A5755E" w:rsidP="002E4FF0">
      <w:pPr>
        <w:shd w:val="clear" w:color="auto" w:fill="FFFFFF"/>
        <w:spacing w:after="0" w:line="360" w:lineRule="auto"/>
        <w:jc w:val="both"/>
        <w:rPr>
          <w:rFonts w:ascii="Times New Roman" w:eastAsia="Times New Roman" w:hAnsi="Times New Roman" w:cs="Times New Roman"/>
          <w:color w:val="000000"/>
          <w:sz w:val="20"/>
          <w:szCs w:val="20"/>
          <w:lang w:eastAsia="lt-LT"/>
        </w:rPr>
      </w:pPr>
      <w:r w:rsidRPr="001A0FA1">
        <w:rPr>
          <w:rFonts w:ascii="Times New Roman" w:eastAsia="Times New Roman" w:hAnsi="Times New Roman" w:cs="Times New Roman"/>
          <w:color w:val="000000"/>
          <w:sz w:val="24"/>
          <w:szCs w:val="24"/>
          <w:lang w:eastAsia="lt-LT"/>
        </w:rPr>
        <w:t xml:space="preserve">Asmenvardžių </w:t>
      </w:r>
      <w:r w:rsidR="00FD2EC7" w:rsidRPr="001A0FA1">
        <w:rPr>
          <w:rFonts w:ascii="Times New Roman" w:eastAsia="Times New Roman" w:hAnsi="Times New Roman" w:cs="Times New Roman"/>
          <w:color w:val="000000"/>
          <w:sz w:val="24"/>
          <w:szCs w:val="24"/>
          <w:lang w:eastAsia="lt-LT"/>
        </w:rPr>
        <w:t>nekirčiuota galūnė </w:t>
      </w:r>
      <w:r w:rsidR="00FD2EC7" w:rsidRPr="001A0FA1">
        <w:rPr>
          <w:rFonts w:ascii="Times New Roman" w:eastAsia="Times New Roman" w:hAnsi="Times New Roman" w:cs="Times New Roman"/>
          <w:i/>
          <w:iCs/>
          <w:color w:val="000000"/>
          <w:sz w:val="24"/>
          <w:szCs w:val="24"/>
          <w:lang w:eastAsia="lt-LT"/>
        </w:rPr>
        <w:t>-e</w:t>
      </w:r>
      <w:r w:rsidR="00FD2EC7" w:rsidRPr="001A0FA1">
        <w:rPr>
          <w:rFonts w:ascii="Times New Roman" w:eastAsia="Times New Roman" w:hAnsi="Times New Roman" w:cs="Times New Roman"/>
          <w:color w:val="000000"/>
          <w:sz w:val="24"/>
          <w:szCs w:val="24"/>
          <w:lang w:eastAsia="lt-LT"/>
        </w:rPr>
        <w:t> </w:t>
      </w:r>
      <w:r w:rsidR="00FD2EC7" w:rsidRPr="001A0FA1">
        <w:rPr>
          <w:rFonts w:ascii="Times New Roman" w:eastAsia="Times New Roman" w:hAnsi="Times New Roman" w:cs="Times New Roman"/>
          <w:i/>
          <w:iCs/>
          <w:color w:val="000000"/>
          <w:sz w:val="24"/>
          <w:szCs w:val="24"/>
          <w:lang w:eastAsia="lt-LT"/>
        </w:rPr>
        <w:t>(</w:t>
      </w:r>
      <w:r w:rsidR="00FD2EC7" w:rsidRPr="001A0FA1">
        <w:rPr>
          <w:rFonts w:ascii="Times New Roman" w:eastAsia="Times New Roman" w:hAnsi="Times New Roman" w:cs="Times New Roman"/>
          <w:color w:val="000000"/>
          <w:sz w:val="24"/>
          <w:szCs w:val="24"/>
          <w:lang w:eastAsia="lt-LT"/>
        </w:rPr>
        <w:t>-</w:t>
      </w:r>
      <w:r w:rsidR="00FD2EC7" w:rsidRPr="001A0FA1">
        <w:rPr>
          <w:rFonts w:ascii="Times New Roman" w:eastAsia="Times New Roman" w:hAnsi="Times New Roman" w:cs="Times New Roman"/>
          <w:i/>
          <w:iCs/>
          <w:color w:val="000000"/>
          <w:sz w:val="24"/>
          <w:szCs w:val="24"/>
          <w:lang w:eastAsia="lt-LT"/>
        </w:rPr>
        <w:t>ē) </w:t>
      </w:r>
      <w:r w:rsidR="006D18A2" w:rsidRPr="001A0FA1">
        <w:rPr>
          <w:rFonts w:ascii="Times New Roman" w:eastAsia="Times New Roman" w:hAnsi="Times New Roman" w:cs="Times New Roman"/>
          <w:color w:val="000000"/>
          <w:sz w:val="24"/>
          <w:szCs w:val="24"/>
          <w:lang w:eastAsia="lt-LT"/>
        </w:rPr>
        <w:t xml:space="preserve">keičiama </w:t>
      </w:r>
      <w:r w:rsidR="00FD2EC7" w:rsidRPr="001A0FA1">
        <w:rPr>
          <w:rFonts w:ascii="Times New Roman" w:eastAsia="Times New Roman" w:hAnsi="Times New Roman" w:cs="Times New Roman"/>
          <w:color w:val="000000"/>
          <w:sz w:val="24"/>
          <w:szCs w:val="24"/>
          <w:lang w:eastAsia="lt-LT"/>
        </w:rPr>
        <w:t>į </w:t>
      </w:r>
      <w:r w:rsidR="00725961" w:rsidRPr="001A0FA1">
        <w:rPr>
          <w:rFonts w:ascii="Times New Roman" w:eastAsia="Times New Roman" w:hAnsi="Times New Roman" w:cs="Times New Roman"/>
          <w:i/>
          <w:iCs/>
          <w:color w:val="000000"/>
          <w:sz w:val="24"/>
          <w:szCs w:val="24"/>
          <w:lang w:eastAsia="lt-LT"/>
        </w:rPr>
        <w:t>-</w:t>
      </w:r>
      <w:r w:rsidR="00FD2EC7" w:rsidRPr="001A0FA1">
        <w:rPr>
          <w:rFonts w:ascii="Times New Roman" w:eastAsia="Times New Roman" w:hAnsi="Times New Roman" w:cs="Times New Roman"/>
          <w:i/>
          <w:iCs/>
          <w:color w:val="000000"/>
          <w:sz w:val="24"/>
          <w:szCs w:val="24"/>
          <w:lang w:eastAsia="lt-LT"/>
        </w:rPr>
        <w:t>ė</w:t>
      </w:r>
      <w:r w:rsidR="006D18A2" w:rsidRPr="001A0FA1">
        <w:rPr>
          <w:rFonts w:ascii="Times New Roman" w:eastAsia="Times New Roman" w:hAnsi="Times New Roman" w:cs="Times New Roman"/>
          <w:color w:val="000000"/>
          <w:sz w:val="24"/>
          <w:szCs w:val="24"/>
          <w:lang w:eastAsia="lt-LT"/>
        </w:rPr>
        <w:t xml:space="preserve"> (pvz.,</w:t>
      </w:r>
      <w:r w:rsidR="00FD2EC7" w:rsidRPr="001A0FA1">
        <w:rPr>
          <w:rFonts w:ascii="Times New Roman" w:eastAsia="Times New Roman" w:hAnsi="Times New Roman" w:cs="Times New Roman"/>
          <w:i/>
          <w:iCs/>
          <w:color w:val="000000"/>
          <w:sz w:val="24"/>
          <w:szCs w:val="24"/>
          <w:lang w:eastAsia="lt-LT"/>
        </w:rPr>
        <w:t> </w:t>
      </w:r>
      <w:r w:rsidR="00FD2EC7" w:rsidRPr="001A0FA1">
        <w:rPr>
          <w:rFonts w:ascii="Times New Roman" w:eastAsia="Times New Roman" w:hAnsi="Times New Roman" w:cs="Times New Roman"/>
          <w:b/>
          <w:iCs/>
          <w:color w:val="000000"/>
          <w:sz w:val="24"/>
          <w:szCs w:val="24"/>
          <w:lang w:eastAsia="lt-LT"/>
        </w:rPr>
        <w:t>Afroditė (Aphroditē)</w:t>
      </w:r>
      <w:r w:rsidR="006D18A2" w:rsidRPr="001A0FA1">
        <w:rPr>
          <w:rFonts w:ascii="Times New Roman" w:eastAsia="Times New Roman" w:hAnsi="Times New Roman" w:cs="Times New Roman"/>
          <w:b/>
          <w:iCs/>
          <w:color w:val="000000"/>
          <w:sz w:val="24"/>
          <w:szCs w:val="24"/>
          <w:lang w:eastAsia="lt-LT"/>
        </w:rPr>
        <w:t>;</w:t>
      </w:r>
      <w:r w:rsidR="00FD2EC7" w:rsidRPr="001A0FA1">
        <w:rPr>
          <w:rFonts w:ascii="Times New Roman" w:eastAsia="Times New Roman" w:hAnsi="Times New Roman" w:cs="Times New Roman"/>
          <w:b/>
          <w:iCs/>
          <w:color w:val="000000"/>
          <w:sz w:val="24"/>
          <w:szCs w:val="24"/>
          <w:lang w:eastAsia="lt-LT"/>
        </w:rPr>
        <w:t xml:space="preserve"> Bro</w:t>
      </w:r>
      <w:r w:rsidRPr="001A0FA1">
        <w:rPr>
          <w:rFonts w:ascii="Times New Roman" w:eastAsia="Times New Roman" w:hAnsi="Times New Roman" w:cs="Times New Roman"/>
          <w:b/>
          <w:iCs/>
          <w:color w:val="000000"/>
          <w:sz w:val="24"/>
          <w:szCs w:val="24"/>
          <w:lang w:eastAsia="lt-LT"/>
        </w:rPr>
        <w:t>ntė (Bronte)</w:t>
      </w:r>
      <w:r w:rsidR="006D18A2"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Rudzytė (Rudzīte</w:t>
      </w:r>
      <w:r w:rsidR="00FD2EC7" w:rsidRPr="001A0FA1">
        <w:rPr>
          <w:rFonts w:ascii="Times New Roman" w:eastAsia="Times New Roman" w:hAnsi="Times New Roman" w:cs="Times New Roman"/>
          <w:b/>
          <w:iCs/>
          <w:color w:val="000000"/>
          <w:sz w:val="24"/>
          <w:szCs w:val="24"/>
          <w:lang w:eastAsia="lt-LT"/>
        </w:rPr>
        <w:t>)</w:t>
      </w:r>
      <w:r w:rsidR="00FD2EC7" w:rsidRPr="001A0FA1">
        <w:rPr>
          <w:rFonts w:ascii="Times New Roman" w:eastAsia="Times New Roman" w:hAnsi="Times New Roman" w:cs="Times New Roman"/>
          <w:i/>
          <w:iCs/>
          <w:color w:val="000000"/>
          <w:sz w:val="24"/>
          <w:szCs w:val="24"/>
          <w:lang w:eastAsia="lt-LT"/>
        </w:rPr>
        <w:t>.</w:t>
      </w:r>
    </w:p>
    <w:p w:rsidR="00FD2EC7" w:rsidRPr="001A0FA1" w:rsidRDefault="00FD2EC7" w:rsidP="002E4FF0">
      <w:pPr>
        <w:shd w:val="clear" w:color="auto" w:fill="FFFFFF"/>
        <w:spacing w:after="0" w:line="360" w:lineRule="auto"/>
        <w:jc w:val="both"/>
        <w:rPr>
          <w:rFonts w:ascii="Times New Roman" w:eastAsia="Times New Roman" w:hAnsi="Times New Roman" w:cs="Times New Roman"/>
          <w:b/>
          <w:color w:val="000000"/>
          <w:sz w:val="20"/>
          <w:szCs w:val="20"/>
          <w:lang w:eastAsia="lt-LT"/>
        </w:rPr>
      </w:pPr>
      <w:r w:rsidRPr="001A0FA1">
        <w:rPr>
          <w:rFonts w:ascii="Times New Roman" w:eastAsia="Times New Roman" w:hAnsi="Times New Roman" w:cs="Times New Roman"/>
          <w:color w:val="000000"/>
          <w:sz w:val="24"/>
          <w:szCs w:val="24"/>
          <w:lang w:eastAsia="lt-LT"/>
        </w:rPr>
        <w:t>Asmenvardžių</w:t>
      </w:r>
      <w:r w:rsidR="00725961" w:rsidRPr="001A0FA1">
        <w:rPr>
          <w:rFonts w:ascii="Times New Roman" w:eastAsia="Times New Roman" w:hAnsi="Times New Roman" w:cs="Times New Roman"/>
          <w:color w:val="000000"/>
          <w:sz w:val="24"/>
          <w:szCs w:val="24"/>
          <w:lang w:eastAsia="lt-LT"/>
        </w:rPr>
        <w:t>,</w:t>
      </w:r>
      <w:r w:rsidRPr="001A0FA1">
        <w:rPr>
          <w:rFonts w:ascii="Times New Roman" w:eastAsia="Times New Roman" w:hAnsi="Times New Roman" w:cs="Times New Roman"/>
          <w:color w:val="000000"/>
          <w:sz w:val="24"/>
          <w:szCs w:val="24"/>
          <w:lang w:eastAsia="lt-LT"/>
        </w:rPr>
        <w:t xml:space="preserve"> kurie baigiasi nekirčiuotais</w:t>
      </w:r>
      <w:r w:rsidRPr="001A0FA1">
        <w:rPr>
          <w:rFonts w:ascii="Times New Roman" w:eastAsia="Times New Roman" w:hAnsi="Times New Roman" w:cs="Times New Roman"/>
          <w:i/>
          <w:iCs/>
          <w:color w:val="000000"/>
          <w:sz w:val="24"/>
          <w:szCs w:val="24"/>
          <w:lang w:eastAsia="lt-LT"/>
        </w:rPr>
        <w:t> -a, -ia (-ya)</w:t>
      </w:r>
      <w:r w:rsidRPr="006A227F">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color w:val="000000"/>
          <w:sz w:val="24"/>
          <w:szCs w:val="24"/>
          <w:lang w:eastAsia="lt-LT"/>
        </w:rPr>
        <w:t> žodžio galas nekeičiamas ir jie linksniuojami kaip atitinkami lietuviški daiktavardžiai</w:t>
      </w:r>
      <w:r w:rsidR="006D18A2" w:rsidRPr="001A0FA1">
        <w:rPr>
          <w:rFonts w:ascii="Times New Roman" w:eastAsia="Times New Roman" w:hAnsi="Times New Roman" w:cs="Times New Roman"/>
          <w:color w:val="000000"/>
          <w:sz w:val="24"/>
          <w:szCs w:val="24"/>
          <w:lang w:eastAsia="lt-LT"/>
        </w:rPr>
        <w:t xml:space="preserve"> (pvz.,</w:t>
      </w:r>
      <w:r w:rsidRPr="001A0FA1">
        <w:rPr>
          <w:rFonts w:ascii="Times New Roman" w:eastAsia="Times New Roman" w:hAnsi="Times New Roman" w:cs="Times New Roman"/>
          <w:i/>
          <w:iCs/>
          <w:color w:val="000000"/>
          <w:sz w:val="24"/>
          <w:szCs w:val="24"/>
          <w:lang w:eastAsia="lt-LT"/>
        </w:rPr>
        <w:t> </w:t>
      </w:r>
      <w:r w:rsidR="006D18A2" w:rsidRPr="001A0FA1">
        <w:rPr>
          <w:rFonts w:ascii="Times New Roman" w:eastAsia="Times New Roman" w:hAnsi="Times New Roman" w:cs="Times New Roman"/>
          <w:b/>
          <w:iCs/>
          <w:color w:val="000000"/>
          <w:sz w:val="24"/>
          <w:szCs w:val="24"/>
          <w:lang w:eastAsia="lt-LT"/>
        </w:rPr>
        <w:t>Berta (Bertha);</w:t>
      </w:r>
      <w:r w:rsidR="00725961" w:rsidRPr="001A0FA1">
        <w:rPr>
          <w:rFonts w:ascii="Times New Roman" w:eastAsia="Times New Roman" w:hAnsi="Times New Roman" w:cs="Times New Roman"/>
          <w:b/>
          <w:iCs/>
          <w:color w:val="000000"/>
          <w:sz w:val="24"/>
          <w:szCs w:val="24"/>
          <w:lang w:eastAsia="lt-LT"/>
        </w:rPr>
        <w:t xml:space="preserve"> </w:t>
      </w:r>
      <w:r w:rsidR="00A5755E" w:rsidRPr="001A0FA1">
        <w:rPr>
          <w:rFonts w:ascii="Times New Roman" w:eastAsia="Times New Roman" w:hAnsi="Times New Roman" w:cs="Times New Roman"/>
          <w:b/>
          <w:iCs/>
          <w:color w:val="000000"/>
          <w:sz w:val="24"/>
          <w:szCs w:val="24"/>
          <w:lang w:eastAsia="lt-LT"/>
        </w:rPr>
        <w:t>Ifigenija (Iphigenia</w:t>
      </w:r>
      <w:r w:rsidR="00A5755E"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b/>
          <w:iCs/>
          <w:color w:val="000000"/>
          <w:sz w:val="24"/>
          <w:szCs w:val="24"/>
          <w:lang w:eastAsia="lt-LT"/>
        </w:rPr>
        <w:t>.</w:t>
      </w:r>
    </w:p>
    <w:p w:rsidR="006A0115" w:rsidRPr="001A0FA1" w:rsidRDefault="00FD2EC7"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1A0FA1">
        <w:rPr>
          <w:rFonts w:ascii="Times New Roman" w:eastAsia="Times New Roman" w:hAnsi="Times New Roman" w:cs="Times New Roman"/>
          <w:color w:val="000000"/>
          <w:sz w:val="24"/>
          <w:szCs w:val="24"/>
          <w:lang w:eastAsia="lt-LT"/>
        </w:rPr>
        <w:t>Prie asmenvardžių, kurie baigiasi kirčiuotais balsiais (išskyrus graikų ir sen. indų k.), galūnės n</w:t>
      </w:r>
      <w:r w:rsidR="006D18A2" w:rsidRPr="001A0FA1">
        <w:rPr>
          <w:rFonts w:ascii="Times New Roman" w:eastAsia="Times New Roman" w:hAnsi="Times New Roman" w:cs="Times New Roman"/>
          <w:color w:val="000000"/>
          <w:sz w:val="24"/>
          <w:szCs w:val="24"/>
          <w:lang w:eastAsia="lt-LT"/>
        </w:rPr>
        <w:t>ededamos ir jie nelinksniuojami</w:t>
      </w:r>
      <w:r w:rsidRPr="001A0FA1">
        <w:rPr>
          <w:rFonts w:ascii="Times New Roman" w:eastAsia="Times New Roman" w:hAnsi="Times New Roman" w:cs="Times New Roman"/>
          <w:color w:val="000000"/>
          <w:sz w:val="24"/>
          <w:szCs w:val="24"/>
          <w:lang w:eastAsia="lt-LT"/>
        </w:rPr>
        <w:t xml:space="preserve"> </w:t>
      </w:r>
      <w:r w:rsidR="006D18A2" w:rsidRPr="001A0FA1">
        <w:rPr>
          <w:rFonts w:ascii="Times New Roman" w:eastAsia="Times New Roman" w:hAnsi="Times New Roman" w:cs="Times New Roman"/>
          <w:color w:val="000000"/>
          <w:sz w:val="24"/>
          <w:szCs w:val="24"/>
          <w:lang w:eastAsia="lt-LT"/>
        </w:rPr>
        <w:t>(pvz.,</w:t>
      </w:r>
      <w:r w:rsidRPr="001A0FA1">
        <w:rPr>
          <w:rFonts w:ascii="Times New Roman" w:eastAsia="Times New Roman" w:hAnsi="Times New Roman" w:cs="Times New Roman"/>
          <w:i/>
          <w:iCs/>
          <w:color w:val="000000"/>
          <w:sz w:val="24"/>
          <w:szCs w:val="24"/>
          <w:lang w:eastAsia="lt-LT"/>
        </w:rPr>
        <w:t> </w:t>
      </w:r>
      <w:r w:rsidRPr="001A0FA1">
        <w:rPr>
          <w:rFonts w:ascii="Times New Roman" w:eastAsia="Times New Roman" w:hAnsi="Times New Roman" w:cs="Times New Roman"/>
          <w:b/>
          <w:iCs/>
          <w:color w:val="000000"/>
          <w:sz w:val="24"/>
          <w:szCs w:val="24"/>
          <w:lang w:eastAsia="lt-LT"/>
        </w:rPr>
        <w:t>Hugo (Hugo); Kamiu (Camus); Dega (Degas), Bizė (Bizet)</w:t>
      </w:r>
      <w:r w:rsidR="006D18A2" w:rsidRPr="001A0FA1">
        <w:rPr>
          <w:rFonts w:ascii="Times New Roman" w:eastAsia="Times New Roman" w:hAnsi="Times New Roman" w:cs="Times New Roman"/>
          <w:b/>
          <w:iCs/>
          <w:color w:val="000000"/>
          <w:sz w:val="24"/>
          <w:szCs w:val="24"/>
          <w:lang w:eastAsia="lt-LT"/>
        </w:rPr>
        <w:t>; Mejė (Meillet); Kiuri (Curie)</w:t>
      </w:r>
      <w:r w:rsidRPr="001A0FA1">
        <w:rPr>
          <w:rFonts w:ascii="Times New Roman" w:eastAsia="Times New Roman" w:hAnsi="Times New Roman" w:cs="Times New Roman"/>
          <w:b/>
          <w:color w:val="000000"/>
          <w:sz w:val="24"/>
          <w:szCs w:val="24"/>
          <w:lang w:eastAsia="lt-LT"/>
        </w:rPr>
        <w:t>.</w:t>
      </w:r>
      <w:r w:rsidRPr="001A0FA1">
        <w:rPr>
          <w:rFonts w:ascii="Times New Roman" w:eastAsia="Times New Roman" w:hAnsi="Times New Roman" w:cs="Times New Roman"/>
          <w:color w:val="000000"/>
          <w:sz w:val="24"/>
          <w:szCs w:val="24"/>
          <w:lang w:eastAsia="lt-LT"/>
        </w:rPr>
        <w:t xml:space="preserve"> Taip pat nelinksniuojami ir </w:t>
      </w:r>
      <w:r w:rsidR="00725961" w:rsidRPr="001A0FA1">
        <w:rPr>
          <w:rFonts w:ascii="Times New Roman" w:eastAsia="Times New Roman" w:hAnsi="Times New Roman" w:cs="Times New Roman"/>
          <w:color w:val="000000"/>
          <w:sz w:val="24"/>
          <w:szCs w:val="24"/>
          <w:lang w:eastAsia="lt-LT"/>
        </w:rPr>
        <w:t xml:space="preserve">galūnių </w:t>
      </w:r>
      <w:r w:rsidRPr="001A0FA1">
        <w:rPr>
          <w:rFonts w:ascii="Times New Roman" w:eastAsia="Times New Roman" w:hAnsi="Times New Roman" w:cs="Times New Roman"/>
          <w:color w:val="000000"/>
          <w:sz w:val="24"/>
          <w:szCs w:val="24"/>
          <w:lang w:eastAsia="lt-LT"/>
        </w:rPr>
        <w:t>negauna vardai, kurie baigiasi nekirčiuotu </w:t>
      </w:r>
      <w:r w:rsidRPr="001A0FA1">
        <w:rPr>
          <w:rFonts w:ascii="Times New Roman" w:eastAsia="Times New Roman" w:hAnsi="Times New Roman" w:cs="Times New Roman"/>
          <w:i/>
          <w:iCs/>
          <w:color w:val="000000"/>
          <w:sz w:val="24"/>
          <w:szCs w:val="24"/>
          <w:lang w:eastAsia="lt-LT"/>
        </w:rPr>
        <w:t>-u</w:t>
      </w:r>
      <w:r w:rsidRPr="001A0FA1">
        <w:rPr>
          <w:rFonts w:ascii="Times New Roman" w:eastAsia="Times New Roman" w:hAnsi="Times New Roman" w:cs="Times New Roman"/>
          <w:color w:val="000000"/>
          <w:sz w:val="24"/>
          <w:szCs w:val="24"/>
          <w:lang w:eastAsia="lt-LT"/>
        </w:rPr>
        <w:t xml:space="preserve"> </w:t>
      </w:r>
      <w:r w:rsidR="006D18A2" w:rsidRPr="001A0FA1">
        <w:rPr>
          <w:rFonts w:ascii="Times New Roman" w:eastAsia="Times New Roman" w:hAnsi="Times New Roman" w:cs="Times New Roman"/>
          <w:color w:val="000000"/>
          <w:sz w:val="24"/>
          <w:szCs w:val="24"/>
          <w:lang w:eastAsia="lt-LT"/>
        </w:rPr>
        <w:t>(pvz.,</w:t>
      </w:r>
      <w:r w:rsidRPr="001A0FA1">
        <w:rPr>
          <w:rFonts w:ascii="Times New Roman" w:eastAsia="Times New Roman" w:hAnsi="Times New Roman" w:cs="Times New Roman"/>
          <w:color w:val="000000"/>
          <w:sz w:val="24"/>
          <w:szCs w:val="24"/>
          <w:lang w:eastAsia="lt-LT"/>
        </w:rPr>
        <w:t> </w:t>
      </w:r>
      <w:r w:rsidR="006D18A2" w:rsidRPr="001A0FA1">
        <w:rPr>
          <w:rFonts w:ascii="Times New Roman" w:eastAsia="Times New Roman" w:hAnsi="Times New Roman" w:cs="Times New Roman"/>
          <w:b/>
          <w:iCs/>
          <w:color w:val="000000"/>
          <w:sz w:val="24"/>
          <w:szCs w:val="24"/>
          <w:lang w:eastAsia="lt-LT"/>
        </w:rPr>
        <w:t>Antonesku (Antonescu)</w:t>
      </w:r>
      <w:r w:rsidR="006D18A2" w:rsidRPr="001A0FA1">
        <w:rPr>
          <w:rFonts w:ascii="Times New Roman" w:eastAsia="Times New Roman" w:hAnsi="Times New Roman" w:cs="Times New Roman"/>
          <w:color w:val="000000"/>
          <w:sz w:val="24"/>
          <w:szCs w:val="24"/>
          <w:lang w:eastAsia="lt-LT"/>
        </w:rPr>
        <w:t xml:space="preserve"> arba dviejų balsių sandūra</w:t>
      </w:r>
      <w:r w:rsidRPr="001A0FA1">
        <w:rPr>
          <w:rFonts w:ascii="Times New Roman" w:eastAsia="Times New Roman" w:hAnsi="Times New Roman" w:cs="Times New Roman"/>
          <w:color w:val="000000"/>
          <w:sz w:val="24"/>
          <w:szCs w:val="24"/>
          <w:lang w:eastAsia="lt-LT"/>
        </w:rPr>
        <w:t xml:space="preserve"> </w:t>
      </w:r>
      <w:r w:rsidR="006D18A2" w:rsidRPr="001A0FA1">
        <w:rPr>
          <w:rFonts w:ascii="Times New Roman" w:eastAsia="Times New Roman" w:hAnsi="Times New Roman" w:cs="Times New Roman"/>
          <w:color w:val="000000"/>
          <w:sz w:val="24"/>
          <w:szCs w:val="24"/>
          <w:lang w:eastAsia="lt-LT"/>
        </w:rPr>
        <w:t>(pvz.,</w:t>
      </w:r>
      <w:r w:rsidRPr="001A0FA1">
        <w:rPr>
          <w:rFonts w:ascii="Times New Roman" w:eastAsia="Times New Roman" w:hAnsi="Times New Roman" w:cs="Times New Roman"/>
          <w:color w:val="000000"/>
          <w:sz w:val="24"/>
          <w:szCs w:val="24"/>
          <w:lang w:eastAsia="lt-LT"/>
        </w:rPr>
        <w:t> </w:t>
      </w:r>
      <w:r w:rsidR="006D18A2" w:rsidRPr="001A0FA1">
        <w:rPr>
          <w:rFonts w:ascii="Times New Roman" w:eastAsia="Times New Roman" w:hAnsi="Times New Roman" w:cs="Times New Roman"/>
          <w:b/>
          <w:iCs/>
          <w:color w:val="000000"/>
          <w:sz w:val="24"/>
          <w:szCs w:val="24"/>
          <w:lang w:eastAsia="lt-LT"/>
        </w:rPr>
        <w:t>Goa (Goa);</w:t>
      </w:r>
      <w:r w:rsidRPr="001A0FA1">
        <w:rPr>
          <w:rFonts w:ascii="Times New Roman" w:eastAsia="Times New Roman" w:hAnsi="Times New Roman" w:cs="Times New Roman"/>
          <w:b/>
          <w:iCs/>
          <w:color w:val="000000"/>
          <w:sz w:val="24"/>
          <w:szCs w:val="24"/>
          <w:lang w:eastAsia="lt-LT"/>
        </w:rPr>
        <w:t xml:space="preserve"> Samoa (Samoa), Romeo (Romeo)</w:t>
      </w:r>
      <w:r w:rsidRPr="001A0FA1">
        <w:rPr>
          <w:rFonts w:ascii="Times New Roman" w:eastAsia="Times New Roman" w:hAnsi="Times New Roman" w:cs="Times New Roman"/>
          <w:color w:val="000000"/>
          <w:sz w:val="24"/>
          <w:szCs w:val="24"/>
          <w:lang w:eastAsia="lt-LT"/>
        </w:rPr>
        <w:t xml:space="preserve">. </w:t>
      </w:r>
    </w:p>
    <w:p w:rsidR="00FD2EC7" w:rsidRPr="001A0FA1" w:rsidRDefault="00FD2EC7" w:rsidP="002E4FF0">
      <w:pPr>
        <w:shd w:val="clear" w:color="auto" w:fill="FFFFFF"/>
        <w:spacing w:after="0" w:line="360" w:lineRule="auto"/>
        <w:jc w:val="both"/>
        <w:rPr>
          <w:rFonts w:ascii="Times New Roman" w:eastAsia="Times New Roman" w:hAnsi="Times New Roman" w:cs="Times New Roman"/>
          <w:color w:val="000000"/>
          <w:sz w:val="20"/>
          <w:szCs w:val="20"/>
          <w:lang w:eastAsia="lt-LT"/>
        </w:rPr>
      </w:pPr>
      <w:r w:rsidRPr="001A0FA1">
        <w:rPr>
          <w:rFonts w:ascii="Times New Roman" w:eastAsia="Times New Roman" w:hAnsi="Times New Roman" w:cs="Times New Roman"/>
          <w:color w:val="000000"/>
          <w:sz w:val="24"/>
          <w:szCs w:val="24"/>
          <w:lang w:eastAsia="lt-LT"/>
        </w:rPr>
        <w:t>Nekirčiuota galūnė </w:t>
      </w:r>
      <w:r w:rsidRPr="001A0FA1">
        <w:rPr>
          <w:rFonts w:ascii="Times New Roman" w:eastAsia="Times New Roman" w:hAnsi="Times New Roman" w:cs="Times New Roman"/>
          <w:i/>
          <w:iCs/>
          <w:color w:val="000000"/>
          <w:sz w:val="24"/>
          <w:szCs w:val="24"/>
          <w:lang w:eastAsia="lt-LT"/>
        </w:rPr>
        <w:t>-o</w:t>
      </w:r>
      <w:r w:rsidRPr="001A0FA1">
        <w:rPr>
          <w:rFonts w:ascii="Times New Roman" w:eastAsia="Times New Roman" w:hAnsi="Times New Roman" w:cs="Times New Roman"/>
          <w:color w:val="000000"/>
          <w:sz w:val="24"/>
          <w:szCs w:val="24"/>
          <w:lang w:eastAsia="lt-LT"/>
        </w:rPr>
        <w:t> verčiama lietuviška galūne </w:t>
      </w:r>
      <w:r w:rsidRPr="001A0FA1">
        <w:rPr>
          <w:rFonts w:ascii="Times New Roman" w:eastAsia="Times New Roman" w:hAnsi="Times New Roman" w:cs="Times New Roman"/>
          <w:i/>
          <w:iCs/>
          <w:color w:val="000000"/>
          <w:sz w:val="24"/>
          <w:szCs w:val="24"/>
          <w:lang w:eastAsia="lt-LT"/>
        </w:rPr>
        <w:t xml:space="preserve">-as </w:t>
      </w:r>
      <w:r w:rsidR="006D18A2" w:rsidRPr="001A0FA1">
        <w:rPr>
          <w:rFonts w:ascii="Times New Roman" w:eastAsia="Times New Roman" w:hAnsi="Times New Roman" w:cs="Times New Roman"/>
          <w:iCs/>
          <w:color w:val="000000"/>
          <w:sz w:val="24"/>
          <w:szCs w:val="24"/>
          <w:lang w:eastAsia="lt-LT"/>
        </w:rPr>
        <w:t xml:space="preserve">(pvz., </w:t>
      </w:r>
      <w:r w:rsidRPr="001A0FA1">
        <w:rPr>
          <w:rFonts w:ascii="Times New Roman" w:eastAsia="Times New Roman" w:hAnsi="Times New Roman" w:cs="Times New Roman"/>
          <w:b/>
          <w:iCs/>
          <w:color w:val="000000"/>
          <w:sz w:val="24"/>
          <w:szCs w:val="24"/>
          <w:lang w:eastAsia="lt-LT"/>
        </w:rPr>
        <w:t>Bruna</w:t>
      </w:r>
      <w:r w:rsidR="006D18A2" w:rsidRPr="001A0FA1">
        <w:rPr>
          <w:rFonts w:ascii="Times New Roman" w:eastAsia="Times New Roman" w:hAnsi="Times New Roman" w:cs="Times New Roman"/>
          <w:b/>
          <w:iCs/>
          <w:color w:val="000000"/>
          <w:sz w:val="24"/>
          <w:szCs w:val="24"/>
          <w:lang w:eastAsia="lt-LT"/>
        </w:rPr>
        <w:t>s (Bruno)</w:t>
      </w:r>
      <w:r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i/>
          <w:iCs/>
          <w:color w:val="000000"/>
          <w:sz w:val="24"/>
          <w:szCs w:val="24"/>
          <w:lang w:eastAsia="lt-LT"/>
        </w:rPr>
        <w:t xml:space="preserve"> </w:t>
      </w:r>
      <w:r w:rsidRPr="001A0FA1">
        <w:rPr>
          <w:rFonts w:ascii="Times New Roman" w:eastAsia="Times New Roman" w:hAnsi="Times New Roman" w:cs="Times New Roman"/>
          <w:color w:val="000000"/>
          <w:sz w:val="24"/>
          <w:szCs w:val="24"/>
          <w:lang w:eastAsia="lt-LT"/>
        </w:rPr>
        <w:t>išskyrus kai kuriuos slaviškus vardus</w:t>
      </w:r>
      <w:r w:rsidR="006D18A2" w:rsidRPr="001A0FA1">
        <w:rPr>
          <w:rFonts w:ascii="Times New Roman" w:eastAsia="Times New Roman" w:hAnsi="Times New Roman" w:cs="Times New Roman"/>
          <w:color w:val="000000"/>
          <w:sz w:val="24"/>
          <w:szCs w:val="24"/>
          <w:lang w:eastAsia="lt-LT"/>
        </w:rPr>
        <w:t xml:space="preserve"> (</w:t>
      </w:r>
      <w:r w:rsidRPr="001A0FA1">
        <w:rPr>
          <w:rFonts w:ascii="Times New Roman" w:eastAsia="Times New Roman" w:hAnsi="Times New Roman" w:cs="Times New Roman"/>
          <w:color w:val="000000"/>
          <w:sz w:val="24"/>
          <w:szCs w:val="24"/>
          <w:lang w:eastAsia="lt-LT"/>
        </w:rPr>
        <w:t>pvz.</w:t>
      </w:r>
      <w:r w:rsidR="006D18A2" w:rsidRPr="001A0FA1">
        <w:rPr>
          <w:rFonts w:ascii="Times New Roman" w:eastAsia="Times New Roman" w:hAnsi="Times New Roman" w:cs="Times New Roman"/>
          <w:color w:val="000000"/>
          <w:sz w:val="24"/>
          <w:szCs w:val="24"/>
          <w:lang w:eastAsia="lt-LT"/>
        </w:rPr>
        <w:t>,</w:t>
      </w:r>
      <w:r w:rsidRPr="001A0FA1">
        <w:rPr>
          <w:rFonts w:ascii="Times New Roman" w:eastAsia="Times New Roman" w:hAnsi="Times New Roman" w:cs="Times New Roman"/>
          <w:color w:val="000000"/>
          <w:sz w:val="24"/>
          <w:szCs w:val="24"/>
          <w:lang w:eastAsia="lt-LT"/>
        </w:rPr>
        <w:t> </w:t>
      </w:r>
      <w:r w:rsidRPr="001A0FA1">
        <w:rPr>
          <w:rFonts w:ascii="Times New Roman" w:eastAsia="Times New Roman" w:hAnsi="Times New Roman" w:cs="Times New Roman"/>
          <w:b/>
          <w:iCs/>
          <w:color w:val="000000"/>
          <w:sz w:val="24"/>
          <w:szCs w:val="24"/>
          <w:lang w:eastAsia="lt-LT"/>
        </w:rPr>
        <w:t>Moniuška (Moniuszko)</w:t>
      </w:r>
      <w:r w:rsidR="006D18A2"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Mateika (Matejko).</w:t>
      </w:r>
    </w:p>
    <w:p w:rsidR="00FD2EC7" w:rsidRPr="001A0FA1" w:rsidRDefault="00FD2EC7" w:rsidP="002E4FF0">
      <w:pPr>
        <w:shd w:val="clear" w:color="auto" w:fill="FFFFFF"/>
        <w:spacing w:after="0" w:line="360" w:lineRule="auto"/>
        <w:jc w:val="both"/>
        <w:rPr>
          <w:rFonts w:ascii="Times New Roman" w:eastAsia="Times New Roman" w:hAnsi="Times New Roman" w:cs="Times New Roman"/>
          <w:color w:val="000000"/>
          <w:sz w:val="20"/>
          <w:szCs w:val="20"/>
          <w:lang w:eastAsia="lt-LT"/>
        </w:rPr>
      </w:pPr>
      <w:r w:rsidRPr="001A0FA1">
        <w:rPr>
          <w:rFonts w:ascii="Times New Roman" w:eastAsia="Times New Roman" w:hAnsi="Times New Roman" w:cs="Times New Roman"/>
          <w:color w:val="000000"/>
          <w:sz w:val="24"/>
          <w:szCs w:val="24"/>
          <w:lang w:eastAsia="lt-LT"/>
        </w:rPr>
        <w:t>Jeigu asmenvardis susideda iš kelių žodžių, atitinkama lietuviška galūnė paprastai dedama prie paskutinio žodžio</w:t>
      </w:r>
      <w:r w:rsidR="00725961" w:rsidRPr="001A0FA1">
        <w:rPr>
          <w:rFonts w:ascii="Times New Roman" w:eastAsia="Times New Roman" w:hAnsi="Times New Roman" w:cs="Times New Roman"/>
          <w:color w:val="000000"/>
          <w:sz w:val="24"/>
          <w:szCs w:val="24"/>
          <w:lang w:eastAsia="lt-LT"/>
        </w:rPr>
        <w:t>, o prieš paskutinįjį esantys žodžiai paliekami be lietuviškų linksnių galūnių (pvz.,</w:t>
      </w:r>
      <w:r w:rsidR="00EB09E6">
        <w:rPr>
          <w:rFonts w:ascii="Times New Roman" w:eastAsia="Times New Roman" w:hAnsi="Times New Roman" w:cs="Times New Roman"/>
          <w:color w:val="000000"/>
          <w:sz w:val="24"/>
          <w:szCs w:val="24"/>
          <w:lang w:eastAsia="lt-LT"/>
        </w:rPr>
        <w:t> </w:t>
      </w:r>
      <w:r w:rsidR="008F5939" w:rsidRPr="001A0FA1">
        <w:rPr>
          <w:rFonts w:ascii="Times New Roman" w:eastAsia="Times New Roman" w:hAnsi="Times New Roman" w:cs="Times New Roman"/>
          <w:b/>
          <w:iCs/>
          <w:color w:val="000000"/>
          <w:sz w:val="24"/>
          <w:szCs w:val="24"/>
          <w:lang w:eastAsia="lt-LT"/>
        </w:rPr>
        <w:t>Sen Simonas (Saint-Simon)</w:t>
      </w:r>
      <w:r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color w:val="000000"/>
          <w:sz w:val="24"/>
          <w:szCs w:val="24"/>
          <w:lang w:eastAsia="lt-LT"/>
        </w:rPr>
        <w:t> Tik kai kuriems dvižodžiams asmenvardžiams galūnė iš tradicijos dedama ir prie pirmojo (arba tik prie pirmojo) žodžio</w:t>
      </w:r>
      <w:r w:rsidR="00233A0C" w:rsidRPr="001A0FA1">
        <w:rPr>
          <w:rFonts w:ascii="Times New Roman" w:eastAsia="Times New Roman" w:hAnsi="Times New Roman" w:cs="Times New Roman"/>
          <w:color w:val="000000"/>
          <w:sz w:val="24"/>
          <w:szCs w:val="24"/>
          <w:lang w:eastAsia="lt-LT"/>
        </w:rPr>
        <w:t xml:space="preserve"> (pvz.,</w:t>
      </w:r>
      <w:r w:rsidR="00EB09E6">
        <w:rPr>
          <w:rFonts w:ascii="Times New Roman" w:eastAsia="Times New Roman" w:hAnsi="Times New Roman" w:cs="Times New Roman"/>
          <w:color w:val="000000"/>
          <w:sz w:val="24"/>
          <w:szCs w:val="24"/>
          <w:lang w:eastAsia="lt-LT"/>
        </w:rPr>
        <w:t> </w:t>
      </w:r>
      <w:r w:rsidRPr="001A0FA1">
        <w:rPr>
          <w:rFonts w:ascii="Times New Roman" w:eastAsia="Times New Roman" w:hAnsi="Times New Roman" w:cs="Times New Roman"/>
          <w:b/>
          <w:iCs/>
          <w:color w:val="000000"/>
          <w:sz w:val="24"/>
          <w:szCs w:val="24"/>
          <w:lang w:eastAsia="lt-LT"/>
        </w:rPr>
        <w:t>Boduenas de Kurtenė (Baudouin de Courtenay</w:t>
      </w:r>
      <w:r w:rsidRPr="001A0FA1">
        <w:rPr>
          <w:rFonts w:ascii="Times New Roman" w:eastAsia="Times New Roman" w:hAnsi="Times New Roman" w:cs="Times New Roman"/>
          <w:iCs/>
          <w:color w:val="000000"/>
          <w:sz w:val="24"/>
          <w:szCs w:val="24"/>
          <w:lang w:eastAsia="lt-LT"/>
        </w:rPr>
        <w:t>)</w:t>
      </w:r>
      <w:r w:rsidR="00233A0C" w:rsidRPr="001A0FA1">
        <w:rPr>
          <w:rFonts w:ascii="Times New Roman" w:eastAsia="Times New Roman" w:hAnsi="Times New Roman" w:cs="Times New Roman"/>
          <w:iCs/>
          <w:color w:val="000000"/>
          <w:sz w:val="24"/>
          <w:szCs w:val="24"/>
          <w:lang w:eastAsia="lt-LT"/>
        </w:rPr>
        <w:t xml:space="preserve"> – tai išimtys iš taisyklės</w:t>
      </w:r>
      <w:r w:rsidRPr="001A0FA1">
        <w:rPr>
          <w:rFonts w:ascii="Times New Roman" w:eastAsia="Times New Roman" w:hAnsi="Times New Roman" w:cs="Times New Roman"/>
          <w:i/>
          <w:iCs/>
          <w:color w:val="000000"/>
          <w:sz w:val="24"/>
          <w:szCs w:val="24"/>
          <w:lang w:eastAsia="lt-LT"/>
        </w:rPr>
        <w:t>.</w:t>
      </w:r>
    </w:p>
    <w:p w:rsidR="008E2A03" w:rsidRDefault="008E2A03" w:rsidP="002E4FF0">
      <w:pPr>
        <w:shd w:val="clear" w:color="auto" w:fill="FFFFFF"/>
        <w:spacing w:after="0" w:line="360" w:lineRule="auto"/>
        <w:jc w:val="both"/>
        <w:rPr>
          <w:rFonts w:ascii="Times New Roman" w:eastAsia="Times New Roman" w:hAnsi="Times New Roman" w:cs="Times New Roman"/>
          <w:b/>
          <w:bCs/>
          <w:color w:val="000000"/>
          <w:sz w:val="24"/>
          <w:szCs w:val="24"/>
          <w:lang w:eastAsia="lt-LT"/>
        </w:rPr>
      </w:pPr>
    </w:p>
    <w:p w:rsidR="00FD2EC7" w:rsidRPr="008E2A03" w:rsidRDefault="00A5755E" w:rsidP="002E4FF0">
      <w:pPr>
        <w:shd w:val="clear" w:color="auto" w:fill="FFFFFF"/>
        <w:spacing w:after="0" w:line="360" w:lineRule="auto"/>
        <w:jc w:val="both"/>
        <w:rPr>
          <w:rFonts w:ascii="Times New Roman" w:eastAsia="Times New Roman" w:hAnsi="Times New Roman" w:cs="Times New Roman"/>
          <w:i/>
          <w:color w:val="000000"/>
          <w:sz w:val="20"/>
          <w:szCs w:val="20"/>
          <w:lang w:eastAsia="lt-LT"/>
        </w:rPr>
      </w:pPr>
      <w:r w:rsidRPr="008E2A03">
        <w:rPr>
          <w:rFonts w:ascii="Times New Roman" w:eastAsia="Times New Roman" w:hAnsi="Times New Roman" w:cs="Times New Roman"/>
          <w:b/>
          <w:bCs/>
          <w:i/>
          <w:color w:val="000000"/>
          <w:sz w:val="24"/>
          <w:szCs w:val="24"/>
          <w:lang w:eastAsia="lt-LT"/>
        </w:rPr>
        <w:t>I</w:t>
      </w:r>
      <w:r w:rsidR="00FD2EC7" w:rsidRPr="008E2A03">
        <w:rPr>
          <w:rFonts w:ascii="Times New Roman" w:eastAsia="Times New Roman" w:hAnsi="Times New Roman" w:cs="Times New Roman"/>
          <w:b/>
          <w:bCs/>
          <w:i/>
          <w:color w:val="000000"/>
          <w:sz w:val="24"/>
          <w:szCs w:val="24"/>
          <w:lang w:eastAsia="lt-LT"/>
        </w:rPr>
        <w:t>lgųjų balsių rašym</w:t>
      </w:r>
      <w:r w:rsidRPr="008E2A03">
        <w:rPr>
          <w:rFonts w:ascii="Times New Roman" w:eastAsia="Times New Roman" w:hAnsi="Times New Roman" w:cs="Times New Roman"/>
          <w:b/>
          <w:bCs/>
          <w:i/>
          <w:color w:val="000000"/>
          <w:sz w:val="24"/>
          <w:szCs w:val="24"/>
          <w:lang w:eastAsia="lt-LT"/>
        </w:rPr>
        <w:t>as</w:t>
      </w:r>
      <w:r w:rsidR="00FD2EC7" w:rsidRPr="008E2A03">
        <w:rPr>
          <w:rFonts w:ascii="Times New Roman" w:eastAsia="Times New Roman" w:hAnsi="Times New Roman" w:cs="Times New Roman"/>
          <w:b/>
          <w:bCs/>
          <w:i/>
          <w:color w:val="000000"/>
          <w:sz w:val="24"/>
          <w:szCs w:val="24"/>
          <w:lang w:eastAsia="lt-LT"/>
        </w:rPr>
        <w:t xml:space="preserve"> adaptuojamuose</w:t>
      </w:r>
      <w:r w:rsidRPr="008E2A03">
        <w:rPr>
          <w:rFonts w:ascii="Times New Roman" w:eastAsia="Times New Roman" w:hAnsi="Times New Roman" w:cs="Times New Roman"/>
          <w:i/>
          <w:color w:val="000000"/>
          <w:sz w:val="20"/>
          <w:szCs w:val="20"/>
          <w:lang w:eastAsia="lt-LT"/>
        </w:rPr>
        <w:t xml:space="preserve"> </w:t>
      </w:r>
      <w:r w:rsidR="00FD2EC7" w:rsidRPr="008E2A03">
        <w:rPr>
          <w:rFonts w:ascii="Times New Roman" w:eastAsia="Times New Roman" w:hAnsi="Times New Roman" w:cs="Times New Roman"/>
          <w:b/>
          <w:bCs/>
          <w:i/>
          <w:color w:val="000000"/>
          <w:sz w:val="24"/>
          <w:szCs w:val="24"/>
          <w:lang w:eastAsia="lt-LT"/>
        </w:rPr>
        <w:t>asmenvardžiuose</w:t>
      </w:r>
    </w:p>
    <w:p w:rsidR="00C57AF1" w:rsidRPr="001A0FA1" w:rsidRDefault="00FD2EC7"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1A0FA1">
        <w:rPr>
          <w:rFonts w:ascii="Times New Roman" w:eastAsia="Times New Roman" w:hAnsi="Times New Roman" w:cs="Times New Roman"/>
          <w:color w:val="000000"/>
          <w:sz w:val="24"/>
          <w:szCs w:val="24"/>
          <w:lang w:eastAsia="lt-LT"/>
        </w:rPr>
        <w:t>Balsėmis </w:t>
      </w:r>
      <w:r w:rsidR="00C57AF1" w:rsidRPr="001A0FA1">
        <w:rPr>
          <w:rFonts w:ascii="Times New Roman" w:eastAsia="Times New Roman" w:hAnsi="Times New Roman" w:cs="Times New Roman"/>
          <w:i/>
          <w:iCs/>
          <w:color w:val="000000"/>
          <w:sz w:val="24"/>
          <w:szCs w:val="24"/>
          <w:lang w:eastAsia="lt-LT"/>
        </w:rPr>
        <w:t xml:space="preserve">y, </w:t>
      </w:r>
      <w:r w:rsidRPr="001A0FA1">
        <w:rPr>
          <w:rFonts w:ascii="Times New Roman" w:eastAsia="Times New Roman" w:hAnsi="Times New Roman" w:cs="Times New Roman"/>
          <w:i/>
          <w:iCs/>
          <w:color w:val="000000"/>
          <w:sz w:val="24"/>
          <w:szCs w:val="24"/>
          <w:lang w:eastAsia="lt-LT"/>
        </w:rPr>
        <w:t>ū</w:t>
      </w:r>
      <w:r w:rsidRPr="001A0FA1">
        <w:rPr>
          <w:rFonts w:ascii="Times New Roman" w:eastAsia="Times New Roman" w:hAnsi="Times New Roman" w:cs="Times New Roman"/>
          <w:color w:val="000000"/>
          <w:sz w:val="24"/>
          <w:szCs w:val="24"/>
          <w:lang w:eastAsia="lt-LT"/>
        </w:rPr>
        <w:t> žymimi atitinkami ilgieji kitų kalbų balsiai tuose adaptuojamuose asmenvardžiuose, kuriuose šių balsių ilgumas originalo kalba (latvių, vokiečių, čekų, slovakų, estų, suomių, vengrų) yra išreikštas grafiškai</w:t>
      </w:r>
      <w:r w:rsidR="00C57AF1" w:rsidRPr="001A0FA1">
        <w:rPr>
          <w:rFonts w:ascii="Times New Roman" w:eastAsia="Times New Roman" w:hAnsi="Times New Roman" w:cs="Times New Roman"/>
          <w:color w:val="000000"/>
          <w:sz w:val="24"/>
          <w:szCs w:val="24"/>
          <w:lang w:eastAsia="lt-LT"/>
        </w:rPr>
        <w:t xml:space="preserve"> (p</w:t>
      </w:r>
      <w:r w:rsidRPr="001A0FA1">
        <w:rPr>
          <w:rFonts w:ascii="Times New Roman" w:eastAsia="Times New Roman" w:hAnsi="Times New Roman" w:cs="Times New Roman"/>
          <w:color w:val="000000"/>
          <w:sz w:val="24"/>
          <w:szCs w:val="24"/>
          <w:lang w:eastAsia="lt-LT"/>
        </w:rPr>
        <w:t>vz.</w:t>
      </w:r>
      <w:r w:rsidR="00C57AF1" w:rsidRPr="001A0FA1">
        <w:rPr>
          <w:rFonts w:ascii="Times New Roman" w:eastAsia="Times New Roman" w:hAnsi="Times New Roman" w:cs="Times New Roman"/>
          <w:color w:val="000000"/>
          <w:sz w:val="24"/>
          <w:szCs w:val="24"/>
          <w:lang w:eastAsia="lt-LT"/>
        </w:rPr>
        <w:t>,</w:t>
      </w:r>
      <w:r w:rsidR="00EB09E6">
        <w:rPr>
          <w:rFonts w:ascii="Times New Roman" w:eastAsia="Times New Roman" w:hAnsi="Times New Roman" w:cs="Times New Roman"/>
          <w:color w:val="000000"/>
          <w:sz w:val="24"/>
          <w:szCs w:val="24"/>
          <w:lang w:eastAsia="lt-LT"/>
        </w:rPr>
        <w:t> </w:t>
      </w:r>
      <w:r w:rsidRPr="001A0FA1">
        <w:rPr>
          <w:rFonts w:ascii="Times New Roman" w:eastAsia="Times New Roman" w:hAnsi="Times New Roman" w:cs="Times New Roman"/>
          <w:b/>
          <w:iCs/>
          <w:color w:val="000000"/>
          <w:sz w:val="24"/>
          <w:szCs w:val="24"/>
          <w:lang w:eastAsia="lt-LT"/>
        </w:rPr>
        <w:t>Niedrytė</w:t>
      </w:r>
      <w:r w:rsidR="00CB080F">
        <w:rPr>
          <w:rFonts w:ascii="Times New Roman" w:eastAsia="Times New Roman" w:hAnsi="Times New Roman" w:cs="Times New Roman"/>
          <w:b/>
          <w:color w:val="000000"/>
          <w:sz w:val="24"/>
          <w:szCs w:val="24"/>
          <w:lang w:eastAsia="lt-LT"/>
        </w:rPr>
        <w:t xml:space="preserve"> </w:t>
      </w:r>
      <w:r w:rsidRPr="001A0FA1">
        <w:rPr>
          <w:rFonts w:ascii="Times New Roman" w:eastAsia="Times New Roman" w:hAnsi="Times New Roman" w:cs="Times New Roman"/>
          <w:b/>
          <w:color w:val="000000"/>
          <w:sz w:val="24"/>
          <w:szCs w:val="24"/>
          <w:lang w:eastAsia="lt-LT"/>
        </w:rPr>
        <w:t>(lat. </w:t>
      </w:r>
      <w:r w:rsidRPr="001A0FA1">
        <w:rPr>
          <w:rFonts w:ascii="Times New Roman" w:eastAsia="Times New Roman" w:hAnsi="Times New Roman" w:cs="Times New Roman"/>
          <w:b/>
          <w:iCs/>
          <w:color w:val="000000"/>
          <w:sz w:val="24"/>
          <w:szCs w:val="24"/>
          <w:lang w:eastAsia="lt-LT"/>
        </w:rPr>
        <w:t>Niedrīte</w:t>
      </w:r>
      <w:r w:rsidRPr="001A0FA1">
        <w:rPr>
          <w:rFonts w:ascii="Times New Roman" w:eastAsia="Times New Roman" w:hAnsi="Times New Roman" w:cs="Times New Roman"/>
          <w:b/>
          <w:color w:val="000000"/>
          <w:sz w:val="24"/>
          <w:szCs w:val="24"/>
          <w:lang w:eastAsia="lt-LT"/>
        </w:rPr>
        <w:t>)</w:t>
      </w:r>
      <w:r w:rsidR="00C57AF1" w:rsidRPr="001A0FA1">
        <w:rPr>
          <w:rFonts w:ascii="Times New Roman" w:eastAsia="Times New Roman" w:hAnsi="Times New Roman" w:cs="Times New Roman"/>
          <w:b/>
          <w:color w:val="000000"/>
          <w:sz w:val="24"/>
          <w:szCs w:val="24"/>
          <w:lang w:eastAsia="lt-LT"/>
        </w:rPr>
        <w:t>;</w:t>
      </w:r>
      <w:r w:rsidR="00A5755E" w:rsidRPr="001A0FA1">
        <w:rPr>
          <w:rFonts w:ascii="Times New Roman" w:eastAsia="Times New Roman" w:hAnsi="Times New Roman" w:cs="Times New Roman"/>
          <w:b/>
          <w:color w:val="000000"/>
          <w:sz w:val="24"/>
          <w:szCs w:val="24"/>
          <w:lang w:eastAsia="lt-LT"/>
        </w:rPr>
        <w:t xml:space="preserve"> </w:t>
      </w:r>
      <w:r w:rsidR="00C57AF1" w:rsidRPr="001A0FA1">
        <w:rPr>
          <w:rFonts w:ascii="Times New Roman" w:eastAsia="Times New Roman" w:hAnsi="Times New Roman" w:cs="Times New Roman"/>
          <w:b/>
          <w:color w:val="000000"/>
          <w:sz w:val="24"/>
          <w:szCs w:val="24"/>
          <w:lang w:eastAsia="lt-LT"/>
        </w:rPr>
        <w:t>Nydermanas (</w:t>
      </w:r>
      <w:r w:rsidRPr="001A0FA1">
        <w:rPr>
          <w:rFonts w:ascii="Times New Roman" w:eastAsia="Times New Roman" w:hAnsi="Times New Roman" w:cs="Times New Roman"/>
          <w:b/>
          <w:color w:val="000000"/>
          <w:sz w:val="24"/>
          <w:szCs w:val="24"/>
          <w:lang w:eastAsia="lt-LT"/>
        </w:rPr>
        <w:t>vok. </w:t>
      </w:r>
      <w:r w:rsidRPr="001A0FA1">
        <w:rPr>
          <w:rFonts w:ascii="Times New Roman" w:eastAsia="Times New Roman" w:hAnsi="Times New Roman" w:cs="Times New Roman"/>
          <w:b/>
          <w:iCs/>
          <w:color w:val="000000"/>
          <w:sz w:val="24"/>
          <w:szCs w:val="24"/>
          <w:lang w:eastAsia="lt-LT"/>
        </w:rPr>
        <w:t>Niedermann</w:t>
      </w:r>
      <w:r w:rsidR="00C57AF1" w:rsidRPr="001A0FA1">
        <w:rPr>
          <w:rFonts w:ascii="Times New Roman" w:eastAsia="Times New Roman" w:hAnsi="Times New Roman" w:cs="Times New Roman"/>
          <w:b/>
          <w:color w:val="000000"/>
          <w:sz w:val="24"/>
          <w:szCs w:val="24"/>
          <w:lang w:eastAsia="lt-LT"/>
        </w:rPr>
        <w:t>);</w:t>
      </w:r>
      <w:r w:rsidR="00D30080">
        <w:rPr>
          <w:rFonts w:ascii="Times New Roman" w:eastAsia="Times New Roman" w:hAnsi="Times New Roman" w:cs="Times New Roman"/>
          <w:b/>
          <w:color w:val="000000"/>
          <w:sz w:val="24"/>
          <w:szCs w:val="24"/>
          <w:lang w:eastAsia="lt-LT"/>
        </w:rPr>
        <w:t xml:space="preserve"> </w:t>
      </w:r>
      <w:r w:rsidRPr="001A0FA1">
        <w:rPr>
          <w:rFonts w:ascii="Times New Roman" w:eastAsia="Times New Roman" w:hAnsi="Times New Roman" w:cs="Times New Roman"/>
          <w:b/>
          <w:iCs/>
          <w:color w:val="000000"/>
          <w:sz w:val="24"/>
          <w:szCs w:val="24"/>
          <w:lang w:eastAsia="lt-LT"/>
        </w:rPr>
        <w:t>Tyneckis</w:t>
      </w:r>
      <w:r w:rsidR="00D30080">
        <w:rPr>
          <w:rFonts w:ascii="Times New Roman" w:eastAsia="Times New Roman" w:hAnsi="Times New Roman" w:cs="Times New Roman"/>
          <w:b/>
          <w:iCs/>
          <w:color w:val="000000"/>
          <w:sz w:val="24"/>
          <w:szCs w:val="24"/>
          <w:lang w:eastAsia="lt-LT"/>
        </w:rPr>
        <w:t xml:space="preserve"> </w:t>
      </w:r>
      <w:r w:rsidRPr="001A0FA1">
        <w:rPr>
          <w:rFonts w:ascii="Times New Roman" w:eastAsia="Times New Roman" w:hAnsi="Times New Roman" w:cs="Times New Roman"/>
          <w:b/>
          <w:color w:val="000000"/>
          <w:sz w:val="24"/>
          <w:szCs w:val="24"/>
          <w:lang w:eastAsia="lt-LT"/>
        </w:rPr>
        <w:t>(ček. </w:t>
      </w:r>
      <w:r w:rsidRPr="001A0FA1">
        <w:rPr>
          <w:rFonts w:ascii="Times New Roman" w:eastAsia="Times New Roman" w:hAnsi="Times New Roman" w:cs="Times New Roman"/>
          <w:b/>
          <w:iCs/>
          <w:color w:val="000000"/>
          <w:sz w:val="24"/>
          <w:szCs w:val="24"/>
          <w:lang w:eastAsia="lt-LT"/>
        </w:rPr>
        <w:t>Tôneckô</w:t>
      </w:r>
      <w:r w:rsidR="00C57AF1" w:rsidRPr="001A0FA1">
        <w:rPr>
          <w:rFonts w:ascii="Times New Roman" w:eastAsia="Times New Roman" w:hAnsi="Times New Roman" w:cs="Times New Roman"/>
          <w:b/>
          <w:color w:val="000000"/>
          <w:sz w:val="24"/>
          <w:szCs w:val="24"/>
          <w:lang w:eastAsia="lt-LT"/>
        </w:rPr>
        <w:t>);</w:t>
      </w:r>
      <w:r w:rsidR="00D30080">
        <w:rPr>
          <w:rFonts w:ascii="Times New Roman" w:eastAsia="Times New Roman" w:hAnsi="Times New Roman" w:cs="Times New Roman"/>
          <w:b/>
          <w:color w:val="000000"/>
          <w:sz w:val="24"/>
          <w:szCs w:val="24"/>
          <w:lang w:eastAsia="lt-LT"/>
        </w:rPr>
        <w:t xml:space="preserve"> </w:t>
      </w:r>
      <w:r w:rsidRPr="001A0FA1">
        <w:rPr>
          <w:rFonts w:ascii="Times New Roman" w:eastAsia="Times New Roman" w:hAnsi="Times New Roman" w:cs="Times New Roman"/>
          <w:b/>
          <w:iCs/>
          <w:color w:val="000000"/>
          <w:sz w:val="24"/>
          <w:szCs w:val="24"/>
          <w:lang w:eastAsia="lt-LT"/>
        </w:rPr>
        <w:t>Vyraltas</w:t>
      </w:r>
      <w:r w:rsidR="00D30080">
        <w:rPr>
          <w:rFonts w:ascii="Times New Roman" w:eastAsia="Times New Roman" w:hAnsi="Times New Roman" w:cs="Times New Roman"/>
          <w:b/>
          <w:color w:val="000000"/>
          <w:sz w:val="24"/>
          <w:szCs w:val="24"/>
          <w:lang w:eastAsia="lt-LT"/>
        </w:rPr>
        <w:t xml:space="preserve"> </w:t>
      </w:r>
      <w:r w:rsidRPr="001A0FA1">
        <w:rPr>
          <w:rFonts w:ascii="Times New Roman" w:eastAsia="Times New Roman" w:hAnsi="Times New Roman" w:cs="Times New Roman"/>
          <w:b/>
          <w:color w:val="000000"/>
          <w:sz w:val="24"/>
          <w:szCs w:val="24"/>
          <w:lang w:eastAsia="lt-LT"/>
        </w:rPr>
        <w:t>(est. </w:t>
      </w:r>
      <w:r w:rsidRPr="001A0FA1">
        <w:rPr>
          <w:rFonts w:ascii="Times New Roman" w:eastAsia="Times New Roman" w:hAnsi="Times New Roman" w:cs="Times New Roman"/>
          <w:b/>
          <w:iCs/>
          <w:color w:val="000000"/>
          <w:sz w:val="24"/>
          <w:szCs w:val="24"/>
          <w:lang w:eastAsia="lt-LT"/>
        </w:rPr>
        <w:t>Viiralt</w:t>
      </w:r>
      <w:r w:rsidRPr="001A0FA1">
        <w:rPr>
          <w:rFonts w:ascii="Times New Roman" w:eastAsia="Times New Roman" w:hAnsi="Times New Roman" w:cs="Times New Roman"/>
          <w:b/>
          <w:color w:val="000000"/>
          <w:sz w:val="24"/>
          <w:szCs w:val="24"/>
          <w:lang w:eastAsia="lt-LT"/>
        </w:rPr>
        <w:t>),</w:t>
      </w:r>
      <w:r w:rsidR="00D30080">
        <w:rPr>
          <w:rFonts w:ascii="Times New Roman" w:eastAsia="Times New Roman" w:hAnsi="Times New Roman" w:cs="Times New Roman"/>
          <w:b/>
          <w:color w:val="000000"/>
          <w:sz w:val="24"/>
          <w:szCs w:val="24"/>
          <w:lang w:eastAsia="lt-LT"/>
        </w:rPr>
        <w:t xml:space="preserve"> </w:t>
      </w:r>
      <w:r w:rsidRPr="001A0FA1">
        <w:rPr>
          <w:rFonts w:ascii="Times New Roman" w:eastAsia="Times New Roman" w:hAnsi="Times New Roman" w:cs="Times New Roman"/>
          <w:b/>
          <w:iCs/>
          <w:color w:val="000000"/>
          <w:sz w:val="24"/>
          <w:szCs w:val="24"/>
          <w:lang w:eastAsia="lt-LT"/>
        </w:rPr>
        <w:t>Ryhivara</w:t>
      </w:r>
      <w:r w:rsidR="00D30080">
        <w:rPr>
          <w:rFonts w:ascii="Times New Roman" w:eastAsia="Times New Roman" w:hAnsi="Times New Roman" w:cs="Times New Roman"/>
          <w:b/>
          <w:color w:val="000000"/>
          <w:sz w:val="24"/>
          <w:szCs w:val="24"/>
          <w:lang w:eastAsia="lt-LT"/>
        </w:rPr>
        <w:t xml:space="preserve"> </w:t>
      </w:r>
      <w:r w:rsidRPr="001A0FA1">
        <w:rPr>
          <w:rFonts w:ascii="Times New Roman" w:eastAsia="Times New Roman" w:hAnsi="Times New Roman" w:cs="Times New Roman"/>
          <w:b/>
          <w:color w:val="000000"/>
          <w:sz w:val="24"/>
          <w:szCs w:val="24"/>
          <w:lang w:eastAsia="lt-LT"/>
        </w:rPr>
        <w:t>(suom. </w:t>
      </w:r>
      <w:r w:rsidRPr="001A0FA1">
        <w:rPr>
          <w:rFonts w:ascii="Times New Roman" w:eastAsia="Times New Roman" w:hAnsi="Times New Roman" w:cs="Times New Roman"/>
          <w:b/>
          <w:iCs/>
          <w:color w:val="000000"/>
          <w:sz w:val="24"/>
          <w:szCs w:val="24"/>
          <w:lang w:eastAsia="lt-LT"/>
        </w:rPr>
        <w:t>Riihivaara</w:t>
      </w:r>
      <w:r w:rsidRPr="001A0FA1">
        <w:rPr>
          <w:rFonts w:ascii="Times New Roman" w:eastAsia="Times New Roman" w:hAnsi="Times New Roman" w:cs="Times New Roman"/>
          <w:b/>
          <w:color w:val="000000"/>
          <w:sz w:val="24"/>
          <w:szCs w:val="24"/>
          <w:lang w:eastAsia="lt-LT"/>
        </w:rPr>
        <w:t>),</w:t>
      </w:r>
      <w:r w:rsidR="00EB09E6">
        <w:rPr>
          <w:rFonts w:ascii="Times New Roman" w:eastAsia="Times New Roman" w:hAnsi="Times New Roman" w:cs="Times New Roman"/>
          <w:b/>
          <w:color w:val="000000"/>
          <w:sz w:val="24"/>
          <w:szCs w:val="24"/>
          <w:lang w:eastAsia="lt-LT"/>
        </w:rPr>
        <w:t xml:space="preserve"> </w:t>
      </w:r>
      <w:r w:rsidRPr="001A0FA1">
        <w:rPr>
          <w:rFonts w:ascii="Times New Roman" w:eastAsia="Times New Roman" w:hAnsi="Times New Roman" w:cs="Times New Roman"/>
          <w:b/>
          <w:iCs/>
          <w:color w:val="000000"/>
          <w:sz w:val="24"/>
          <w:szCs w:val="24"/>
          <w:lang w:eastAsia="lt-LT"/>
        </w:rPr>
        <w:t>Vyzvaras</w:t>
      </w:r>
      <w:r w:rsidR="00EB09E6">
        <w:rPr>
          <w:rFonts w:ascii="Times New Roman" w:eastAsia="Times New Roman" w:hAnsi="Times New Roman" w:cs="Times New Roman"/>
          <w:b/>
          <w:color w:val="000000"/>
          <w:sz w:val="24"/>
          <w:szCs w:val="24"/>
          <w:lang w:eastAsia="lt-LT"/>
        </w:rPr>
        <w:t xml:space="preserve"> </w:t>
      </w:r>
      <w:r w:rsidRPr="001A0FA1">
        <w:rPr>
          <w:rFonts w:ascii="Times New Roman" w:eastAsia="Times New Roman" w:hAnsi="Times New Roman" w:cs="Times New Roman"/>
          <w:b/>
          <w:color w:val="000000"/>
          <w:sz w:val="24"/>
          <w:szCs w:val="24"/>
          <w:lang w:eastAsia="lt-LT"/>
        </w:rPr>
        <w:t>(vengr. </w:t>
      </w:r>
      <w:r w:rsidRPr="001A0FA1">
        <w:rPr>
          <w:rFonts w:ascii="Times New Roman" w:eastAsia="Times New Roman" w:hAnsi="Times New Roman" w:cs="Times New Roman"/>
          <w:b/>
          <w:iCs/>
          <w:color w:val="000000"/>
          <w:sz w:val="24"/>
          <w:szCs w:val="24"/>
          <w:lang w:eastAsia="lt-LT"/>
        </w:rPr>
        <w:t>Vîzvãr</w:t>
      </w:r>
      <w:r w:rsidRPr="001A0FA1">
        <w:rPr>
          <w:rFonts w:ascii="Times New Roman" w:eastAsia="Times New Roman" w:hAnsi="Times New Roman" w:cs="Times New Roman"/>
          <w:b/>
          <w:color w:val="000000"/>
          <w:sz w:val="24"/>
          <w:szCs w:val="24"/>
          <w:lang w:eastAsia="lt-LT"/>
        </w:rPr>
        <w:t>)</w:t>
      </w:r>
      <w:r w:rsidRPr="001A0FA1">
        <w:rPr>
          <w:rFonts w:ascii="Times New Roman" w:eastAsia="Times New Roman" w:hAnsi="Times New Roman" w:cs="Times New Roman"/>
          <w:color w:val="000000"/>
          <w:sz w:val="24"/>
          <w:szCs w:val="24"/>
          <w:lang w:eastAsia="lt-LT"/>
        </w:rPr>
        <w:t>.</w:t>
      </w:r>
    </w:p>
    <w:p w:rsidR="008F5939" w:rsidRPr="001A0FA1" w:rsidRDefault="00FD2EC7" w:rsidP="002E4FF0">
      <w:pPr>
        <w:shd w:val="clear" w:color="auto" w:fill="FFFFFF"/>
        <w:spacing w:after="0" w:line="360" w:lineRule="auto"/>
        <w:jc w:val="both"/>
        <w:rPr>
          <w:rFonts w:ascii="Times New Roman" w:eastAsia="Times New Roman" w:hAnsi="Times New Roman" w:cs="Times New Roman"/>
          <w:b/>
          <w:color w:val="000000"/>
          <w:sz w:val="24"/>
          <w:szCs w:val="24"/>
          <w:lang w:eastAsia="lt-LT"/>
        </w:rPr>
      </w:pPr>
      <w:r w:rsidRPr="001A0FA1">
        <w:rPr>
          <w:rFonts w:ascii="Times New Roman" w:eastAsia="Times New Roman" w:hAnsi="Times New Roman" w:cs="Times New Roman"/>
          <w:color w:val="000000"/>
          <w:sz w:val="24"/>
          <w:szCs w:val="24"/>
          <w:lang w:eastAsia="lt-LT"/>
        </w:rPr>
        <w:t>Vardų, kuriuose minėtų balsių ilgumas originalo rašyba nėra aiškiai išr</w:t>
      </w:r>
      <w:r w:rsidR="00C57AF1" w:rsidRPr="001A0FA1">
        <w:rPr>
          <w:rFonts w:ascii="Times New Roman" w:eastAsia="Times New Roman" w:hAnsi="Times New Roman" w:cs="Times New Roman"/>
          <w:color w:val="000000"/>
          <w:sz w:val="24"/>
          <w:szCs w:val="24"/>
          <w:lang w:eastAsia="lt-LT"/>
        </w:rPr>
        <w:t xml:space="preserve">eikštas, ilgieji balsiai žymimi trumposiomis </w:t>
      </w:r>
      <w:r w:rsidRPr="001A0FA1">
        <w:rPr>
          <w:rFonts w:ascii="Times New Roman" w:eastAsia="Times New Roman" w:hAnsi="Times New Roman" w:cs="Times New Roman"/>
          <w:color w:val="000000"/>
          <w:sz w:val="24"/>
          <w:szCs w:val="24"/>
          <w:lang w:eastAsia="lt-LT"/>
        </w:rPr>
        <w:t>balsėmis </w:t>
      </w:r>
      <w:r w:rsidRPr="001A0FA1">
        <w:rPr>
          <w:rFonts w:ascii="Times New Roman" w:eastAsia="Times New Roman" w:hAnsi="Times New Roman" w:cs="Times New Roman"/>
          <w:i/>
          <w:iCs/>
          <w:color w:val="000000"/>
          <w:sz w:val="24"/>
          <w:szCs w:val="24"/>
          <w:lang w:eastAsia="lt-LT"/>
        </w:rPr>
        <w:t>i, u</w:t>
      </w:r>
      <w:r w:rsidRPr="001A0FA1">
        <w:rPr>
          <w:rFonts w:ascii="Times New Roman" w:eastAsia="Times New Roman" w:hAnsi="Times New Roman" w:cs="Times New Roman"/>
          <w:color w:val="000000"/>
          <w:sz w:val="24"/>
          <w:szCs w:val="24"/>
          <w:lang w:eastAsia="lt-LT"/>
        </w:rPr>
        <w:t> </w:t>
      </w:r>
      <w:r w:rsidR="00C57AF1" w:rsidRPr="001A0FA1">
        <w:rPr>
          <w:rFonts w:ascii="Times New Roman" w:eastAsia="Times New Roman" w:hAnsi="Times New Roman" w:cs="Times New Roman"/>
          <w:color w:val="000000"/>
          <w:sz w:val="24"/>
          <w:szCs w:val="24"/>
          <w:lang w:eastAsia="lt-LT"/>
        </w:rPr>
        <w:t>(</w:t>
      </w:r>
      <w:r w:rsidRPr="001A0FA1">
        <w:rPr>
          <w:rFonts w:ascii="Times New Roman" w:eastAsia="Times New Roman" w:hAnsi="Times New Roman" w:cs="Times New Roman"/>
          <w:color w:val="000000"/>
          <w:sz w:val="24"/>
          <w:szCs w:val="24"/>
          <w:lang w:eastAsia="lt-LT"/>
        </w:rPr>
        <w:t>pvz.</w:t>
      </w:r>
      <w:r w:rsidR="00C57AF1" w:rsidRPr="001A0FA1">
        <w:rPr>
          <w:rFonts w:ascii="Times New Roman" w:eastAsia="Times New Roman" w:hAnsi="Times New Roman" w:cs="Times New Roman"/>
          <w:color w:val="000000"/>
          <w:sz w:val="24"/>
          <w:szCs w:val="24"/>
          <w:lang w:eastAsia="lt-LT"/>
        </w:rPr>
        <w:t>,</w:t>
      </w:r>
      <w:r w:rsidR="00EB09E6">
        <w:rPr>
          <w:rFonts w:ascii="Times New Roman" w:eastAsia="Times New Roman" w:hAnsi="Times New Roman" w:cs="Times New Roman"/>
          <w:iCs/>
          <w:color w:val="000000"/>
          <w:sz w:val="24"/>
          <w:szCs w:val="24"/>
          <w:lang w:eastAsia="lt-LT"/>
        </w:rPr>
        <w:t> </w:t>
      </w:r>
      <w:r w:rsidRPr="001A0FA1">
        <w:rPr>
          <w:rFonts w:ascii="Times New Roman" w:eastAsia="Times New Roman" w:hAnsi="Times New Roman" w:cs="Times New Roman"/>
          <w:b/>
          <w:iCs/>
          <w:color w:val="000000"/>
          <w:sz w:val="24"/>
          <w:szCs w:val="24"/>
          <w:lang w:eastAsia="lt-LT"/>
        </w:rPr>
        <w:t>Ibachas</w:t>
      </w:r>
      <w:r w:rsidR="00EB09E6">
        <w:rPr>
          <w:rFonts w:ascii="Times New Roman" w:eastAsia="Times New Roman" w:hAnsi="Times New Roman" w:cs="Times New Roman"/>
          <w:b/>
          <w:color w:val="000000"/>
          <w:sz w:val="24"/>
          <w:szCs w:val="24"/>
          <w:lang w:eastAsia="lt-LT"/>
        </w:rPr>
        <w:t xml:space="preserve"> </w:t>
      </w:r>
      <w:r w:rsidRPr="001A0FA1">
        <w:rPr>
          <w:rFonts w:ascii="Times New Roman" w:eastAsia="Times New Roman" w:hAnsi="Times New Roman" w:cs="Times New Roman"/>
          <w:b/>
          <w:color w:val="000000"/>
          <w:sz w:val="24"/>
          <w:szCs w:val="24"/>
          <w:lang w:eastAsia="lt-LT"/>
        </w:rPr>
        <w:t>(vok. </w:t>
      </w:r>
      <w:r w:rsidRPr="001A0FA1">
        <w:rPr>
          <w:rFonts w:ascii="Times New Roman" w:eastAsia="Times New Roman" w:hAnsi="Times New Roman" w:cs="Times New Roman"/>
          <w:b/>
          <w:iCs/>
          <w:color w:val="000000"/>
          <w:sz w:val="24"/>
          <w:szCs w:val="24"/>
          <w:lang w:eastAsia="lt-LT"/>
        </w:rPr>
        <w:t>Ibach</w:t>
      </w:r>
      <w:r w:rsidRPr="001A0FA1">
        <w:rPr>
          <w:rFonts w:ascii="Times New Roman" w:eastAsia="Times New Roman" w:hAnsi="Times New Roman" w:cs="Times New Roman"/>
          <w:b/>
          <w:color w:val="000000"/>
          <w:sz w:val="24"/>
          <w:szCs w:val="24"/>
          <w:lang w:eastAsia="lt-LT"/>
        </w:rPr>
        <w:t>)</w:t>
      </w:r>
      <w:r w:rsidR="00C57AF1" w:rsidRPr="001A0FA1">
        <w:rPr>
          <w:rFonts w:ascii="Times New Roman" w:eastAsia="Times New Roman" w:hAnsi="Times New Roman" w:cs="Times New Roman"/>
          <w:b/>
          <w:color w:val="000000"/>
          <w:sz w:val="24"/>
          <w:szCs w:val="24"/>
          <w:lang w:eastAsia="lt-LT"/>
        </w:rPr>
        <w:t>;</w:t>
      </w:r>
      <w:r w:rsidR="008F5939" w:rsidRPr="001A0FA1">
        <w:rPr>
          <w:rFonts w:ascii="Times New Roman" w:eastAsia="Times New Roman" w:hAnsi="Times New Roman" w:cs="Times New Roman"/>
          <w:b/>
          <w:iCs/>
          <w:color w:val="000000"/>
          <w:sz w:val="24"/>
          <w:szCs w:val="24"/>
          <w:lang w:eastAsia="lt-LT"/>
        </w:rPr>
        <w:t xml:space="preserve"> Šumanas</w:t>
      </w:r>
      <w:r w:rsidR="00EB09E6">
        <w:rPr>
          <w:rFonts w:ascii="Times New Roman" w:eastAsia="Times New Roman" w:hAnsi="Times New Roman" w:cs="Times New Roman"/>
          <w:b/>
          <w:iCs/>
          <w:color w:val="000000"/>
          <w:sz w:val="24"/>
          <w:szCs w:val="24"/>
          <w:lang w:eastAsia="lt-LT"/>
        </w:rPr>
        <w:t xml:space="preserve"> </w:t>
      </w:r>
      <w:r w:rsidR="008F5939" w:rsidRPr="001A0FA1">
        <w:rPr>
          <w:rFonts w:ascii="Times New Roman" w:eastAsia="Times New Roman" w:hAnsi="Times New Roman" w:cs="Times New Roman"/>
          <w:b/>
          <w:color w:val="000000"/>
          <w:sz w:val="24"/>
          <w:szCs w:val="24"/>
          <w:lang w:eastAsia="lt-LT"/>
        </w:rPr>
        <w:t>(vok. </w:t>
      </w:r>
      <w:r w:rsidR="008F5939" w:rsidRPr="001A0FA1">
        <w:rPr>
          <w:rFonts w:ascii="Times New Roman" w:eastAsia="Times New Roman" w:hAnsi="Times New Roman" w:cs="Times New Roman"/>
          <w:b/>
          <w:iCs/>
          <w:color w:val="000000"/>
          <w:sz w:val="24"/>
          <w:szCs w:val="24"/>
          <w:lang w:eastAsia="lt-LT"/>
        </w:rPr>
        <w:t>Schumann</w:t>
      </w:r>
      <w:r w:rsidR="008F5939" w:rsidRPr="001A0FA1">
        <w:rPr>
          <w:rFonts w:ascii="Times New Roman" w:eastAsia="Times New Roman" w:hAnsi="Times New Roman" w:cs="Times New Roman"/>
          <w:b/>
          <w:color w:val="000000"/>
          <w:sz w:val="24"/>
          <w:szCs w:val="24"/>
          <w:lang w:eastAsia="lt-LT"/>
        </w:rPr>
        <w:t>);</w:t>
      </w:r>
      <w:r w:rsidR="00E22BB4" w:rsidRPr="001A0FA1">
        <w:rPr>
          <w:rFonts w:ascii="Times New Roman" w:eastAsia="Times New Roman" w:hAnsi="Times New Roman" w:cs="Times New Roman"/>
          <w:b/>
          <w:color w:val="000000"/>
          <w:sz w:val="24"/>
          <w:szCs w:val="24"/>
          <w:lang w:eastAsia="lt-LT"/>
        </w:rPr>
        <w:t xml:space="preserve"> </w:t>
      </w:r>
      <w:r w:rsidR="008F5939" w:rsidRPr="001A0FA1">
        <w:rPr>
          <w:rFonts w:ascii="Times New Roman" w:eastAsia="Times New Roman" w:hAnsi="Times New Roman" w:cs="Times New Roman"/>
          <w:b/>
          <w:color w:val="000000"/>
          <w:sz w:val="24"/>
          <w:szCs w:val="24"/>
          <w:lang w:eastAsia="lt-LT"/>
        </w:rPr>
        <w:t>Kuperis (angl. Cooper).</w:t>
      </w:r>
    </w:p>
    <w:p w:rsidR="00FD2EC7" w:rsidRPr="001A0FA1" w:rsidRDefault="00FD2EC7" w:rsidP="002E4FF0">
      <w:pPr>
        <w:shd w:val="clear" w:color="auto" w:fill="FFFFFF"/>
        <w:spacing w:after="0" w:line="360" w:lineRule="auto"/>
        <w:jc w:val="both"/>
        <w:rPr>
          <w:rFonts w:ascii="Times New Roman" w:eastAsia="Times New Roman" w:hAnsi="Times New Roman" w:cs="Times New Roman"/>
          <w:color w:val="000000"/>
          <w:sz w:val="20"/>
          <w:szCs w:val="20"/>
          <w:lang w:eastAsia="lt-LT"/>
        </w:rPr>
      </w:pPr>
      <w:r w:rsidRPr="001A0FA1">
        <w:rPr>
          <w:rFonts w:ascii="Times New Roman" w:eastAsia="Times New Roman" w:hAnsi="Times New Roman" w:cs="Times New Roman"/>
          <w:color w:val="000000"/>
          <w:sz w:val="24"/>
          <w:szCs w:val="24"/>
          <w:lang w:eastAsia="lt-LT"/>
        </w:rPr>
        <w:t>Ilgieji balsiai, adaptuotoje vardo formoje atsidūrę dvibalsyje, taip pat rašomi </w:t>
      </w:r>
      <w:r w:rsidR="00C57AF1" w:rsidRPr="001A0FA1">
        <w:rPr>
          <w:rFonts w:ascii="Times New Roman" w:eastAsia="Times New Roman" w:hAnsi="Times New Roman" w:cs="Times New Roman"/>
          <w:color w:val="000000"/>
          <w:sz w:val="24"/>
          <w:szCs w:val="24"/>
          <w:lang w:eastAsia="lt-LT"/>
        </w:rPr>
        <w:t xml:space="preserve">trumposiomis </w:t>
      </w:r>
      <w:r w:rsidRPr="001A0FA1">
        <w:rPr>
          <w:rFonts w:ascii="Times New Roman" w:eastAsia="Times New Roman" w:hAnsi="Times New Roman" w:cs="Times New Roman"/>
          <w:i/>
          <w:iCs/>
          <w:color w:val="000000"/>
          <w:sz w:val="24"/>
          <w:szCs w:val="24"/>
          <w:lang w:eastAsia="lt-LT"/>
        </w:rPr>
        <w:t>i, u</w:t>
      </w:r>
      <w:r w:rsidRPr="001A0FA1">
        <w:rPr>
          <w:rFonts w:ascii="Times New Roman" w:eastAsia="Times New Roman" w:hAnsi="Times New Roman" w:cs="Times New Roman"/>
          <w:color w:val="000000"/>
          <w:sz w:val="24"/>
          <w:szCs w:val="24"/>
          <w:lang w:eastAsia="lt-LT"/>
        </w:rPr>
        <w:t> </w:t>
      </w:r>
      <w:r w:rsidR="00C57AF1" w:rsidRPr="001A0FA1">
        <w:rPr>
          <w:rFonts w:ascii="Times New Roman" w:eastAsia="Times New Roman" w:hAnsi="Times New Roman" w:cs="Times New Roman"/>
          <w:color w:val="000000"/>
          <w:sz w:val="24"/>
          <w:szCs w:val="24"/>
          <w:lang w:eastAsia="lt-LT"/>
        </w:rPr>
        <w:t>(</w:t>
      </w:r>
      <w:r w:rsidRPr="001A0FA1">
        <w:rPr>
          <w:rFonts w:ascii="Times New Roman" w:eastAsia="Times New Roman" w:hAnsi="Times New Roman" w:cs="Times New Roman"/>
          <w:color w:val="000000"/>
          <w:sz w:val="24"/>
          <w:szCs w:val="24"/>
          <w:lang w:eastAsia="lt-LT"/>
        </w:rPr>
        <w:t>pvz.</w:t>
      </w:r>
      <w:r w:rsidR="00C57AF1" w:rsidRPr="001A0FA1">
        <w:rPr>
          <w:rFonts w:ascii="Times New Roman" w:eastAsia="Times New Roman" w:hAnsi="Times New Roman" w:cs="Times New Roman"/>
          <w:color w:val="000000"/>
          <w:sz w:val="24"/>
          <w:szCs w:val="24"/>
          <w:lang w:eastAsia="lt-LT"/>
        </w:rPr>
        <w:t>,</w:t>
      </w:r>
      <w:r w:rsidRPr="001A0FA1">
        <w:rPr>
          <w:rFonts w:ascii="Times New Roman" w:eastAsia="Times New Roman" w:hAnsi="Times New Roman" w:cs="Times New Roman"/>
          <w:color w:val="000000"/>
          <w:sz w:val="24"/>
          <w:szCs w:val="24"/>
          <w:lang w:eastAsia="lt-LT"/>
        </w:rPr>
        <w:t> </w:t>
      </w:r>
      <w:r w:rsidRPr="001A0FA1">
        <w:rPr>
          <w:rFonts w:ascii="Times New Roman" w:eastAsia="Times New Roman" w:hAnsi="Times New Roman" w:cs="Times New Roman"/>
          <w:b/>
          <w:iCs/>
          <w:color w:val="000000"/>
          <w:sz w:val="24"/>
          <w:szCs w:val="24"/>
          <w:lang w:eastAsia="lt-LT"/>
        </w:rPr>
        <w:t>Uipeštas</w:t>
      </w:r>
      <w:r w:rsidR="00EB09E6">
        <w:rPr>
          <w:rFonts w:ascii="Times New Roman" w:eastAsia="Times New Roman" w:hAnsi="Times New Roman" w:cs="Times New Roman"/>
          <w:b/>
          <w:color w:val="000000"/>
          <w:sz w:val="24"/>
          <w:szCs w:val="24"/>
          <w:lang w:eastAsia="lt-LT"/>
        </w:rPr>
        <w:t xml:space="preserve"> </w:t>
      </w:r>
      <w:r w:rsidRPr="001A0FA1">
        <w:rPr>
          <w:rFonts w:ascii="Times New Roman" w:eastAsia="Times New Roman" w:hAnsi="Times New Roman" w:cs="Times New Roman"/>
          <w:b/>
          <w:color w:val="000000"/>
          <w:sz w:val="24"/>
          <w:szCs w:val="24"/>
          <w:lang w:eastAsia="lt-LT"/>
        </w:rPr>
        <w:t>(vengr. </w:t>
      </w:r>
      <w:r w:rsidRPr="001A0FA1">
        <w:rPr>
          <w:rFonts w:ascii="Times New Roman" w:eastAsia="Times New Roman" w:hAnsi="Times New Roman" w:cs="Times New Roman"/>
          <w:b/>
          <w:iCs/>
          <w:caps/>
          <w:color w:val="000000"/>
          <w:sz w:val="24"/>
          <w:szCs w:val="24"/>
          <w:lang w:eastAsia="lt-LT"/>
        </w:rPr>
        <w:t>Ú</w:t>
      </w:r>
      <w:r w:rsidRPr="001A0FA1">
        <w:rPr>
          <w:rFonts w:ascii="Times New Roman" w:eastAsia="Times New Roman" w:hAnsi="Times New Roman" w:cs="Times New Roman"/>
          <w:b/>
          <w:iCs/>
          <w:color w:val="000000"/>
          <w:sz w:val="24"/>
          <w:szCs w:val="24"/>
          <w:lang w:eastAsia="lt-LT"/>
        </w:rPr>
        <w:t>jpest</w:t>
      </w:r>
      <w:r w:rsidRPr="001A0FA1">
        <w:rPr>
          <w:rFonts w:ascii="Times New Roman" w:eastAsia="Times New Roman" w:hAnsi="Times New Roman" w:cs="Times New Roman"/>
          <w:b/>
          <w:color w:val="000000"/>
          <w:sz w:val="24"/>
          <w:szCs w:val="24"/>
          <w:lang w:eastAsia="lt-LT"/>
        </w:rPr>
        <w:t>)</w:t>
      </w:r>
      <w:r w:rsidRPr="001A0FA1">
        <w:rPr>
          <w:rFonts w:ascii="Times New Roman" w:eastAsia="Times New Roman" w:hAnsi="Times New Roman" w:cs="Times New Roman"/>
          <w:color w:val="000000"/>
          <w:sz w:val="24"/>
          <w:szCs w:val="24"/>
          <w:lang w:eastAsia="lt-LT"/>
        </w:rPr>
        <w:t>.</w:t>
      </w:r>
    </w:p>
    <w:p w:rsidR="00FD2EC7" w:rsidRPr="001A0FA1" w:rsidRDefault="00FD2EC7" w:rsidP="002E4FF0">
      <w:pPr>
        <w:shd w:val="clear" w:color="auto" w:fill="FFFFFF"/>
        <w:spacing w:after="0" w:line="360" w:lineRule="auto"/>
        <w:jc w:val="both"/>
        <w:rPr>
          <w:rFonts w:ascii="Times New Roman" w:eastAsia="Times New Roman" w:hAnsi="Times New Roman" w:cs="Times New Roman"/>
          <w:color w:val="000000"/>
          <w:sz w:val="20"/>
          <w:szCs w:val="20"/>
          <w:lang w:eastAsia="lt-LT"/>
        </w:rPr>
      </w:pPr>
      <w:r w:rsidRPr="001A0FA1">
        <w:rPr>
          <w:rFonts w:ascii="Times New Roman" w:eastAsia="Times New Roman" w:hAnsi="Times New Roman" w:cs="Times New Roman"/>
          <w:color w:val="000000"/>
          <w:sz w:val="24"/>
          <w:szCs w:val="24"/>
          <w:lang w:eastAsia="lt-LT"/>
        </w:rPr>
        <w:t xml:space="preserve">Kai kurie vardai su ilgosiomis arba trumposiomis balsėmis rašomi </w:t>
      </w:r>
      <w:r w:rsidR="007940E3" w:rsidRPr="001A0FA1">
        <w:rPr>
          <w:rFonts w:ascii="Times New Roman" w:eastAsia="Times New Roman" w:hAnsi="Times New Roman" w:cs="Times New Roman"/>
          <w:color w:val="000000"/>
          <w:sz w:val="24"/>
          <w:szCs w:val="24"/>
          <w:lang w:eastAsia="lt-LT"/>
        </w:rPr>
        <w:t>pagal įsigalėjusią tradiciją (</w:t>
      </w:r>
      <w:r w:rsidRPr="001A0FA1">
        <w:rPr>
          <w:rFonts w:ascii="Times New Roman" w:eastAsia="Times New Roman" w:hAnsi="Times New Roman" w:cs="Times New Roman"/>
          <w:color w:val="000000"/>
          <w:sz w:val="24"/>
          <w:szCs w:val="24"/>
          <w:lang w:eastAsia="lt-LT"/>
        </w:rPr>
        <w:t>pvz.</w:t>
      </w:r>
      <w:r w:rsidR="007940E3" w:rsidRPr="001A0FA1">
        <w:rPr>
          <w:rFonts w:ascii="Times New Roman" w:eastAsia="Times New Roman" w:hAnsi="Times New Roman" w:cs="Times New Roman"/>
          <w:color w:val="000000"/>
          <w:sz w:val="24"/>
          <w:szCs w:val="24"/>
          <w:lang w:eastAsia="lt-LT"/>
        </w:rPr>
        <w:t>,</w:t>
      </w:r>
      <w:r w:rsidRPr="001A0FA1">
        <w:rPr>
          <w:rFonts w:ascii="Times New Roman" w:eastAsia="Times New Roman" w:hAnsi="Times New Roman" w:cs="Times New Roman"/>
          <w:color w:val="000000"/>
          <w:sz w:val="24"/>
          <w:szCs w:val="24"/>
          <w:lang w:eastAsia="lt-LT"/>
        </w:rPr>
        <w:t> </w:t>
      </w:r>
      <w:r w:rsidRPr="001A0FA1">
        <w:rPr>
          <w:rFonts w:ascii="Times New Roman" w:eastAsia="Times New Roman" w:hAnsi="Times New Roman" w:cs="Times New Roman"/>
          <w:b/>
          <w:iCs/>
          <w:color w:val="000000"/>
          <w:sz w:val="24"/>
          <w:szCs w:val="24"/>
          <w:lang w:eastAsia="lt-LT"/>
        </w:rPr>
        <w:t>Lyras</w:t>
      </w:r>
      <w:r w:rsidRPr="001A0FA1">
        <w:rPr>
          <w:rFonts w:ascii="Times New Roman" w:eastAsia="Times New Roman" w:hAnsi="Times New Roman" w:cs="Times New Roman"/>
          <w:b/>
          <w:color w:val="000000"/>
          <w:sz w:val="24"/>
          <w:szCs w:val="24"/>
          <w:lang w:eastAsia="lt-LT"/>
        </w:rPr>
        <w:t> (angl. </w:t>
      </w:r>
      <w:r w:rsidRPr="001A0FA1">
        <w:rPr>
          <w:rFonts w:ascii="Times New Roman" w:eastAsia="Times New Roman" w:hAnsi="Times New Roman" w:cs="Times New Roman"/>
          <w:b/>
          <w:iCs/>
          <w:color w:val="000000"/>
          <w:sz w:val="24"/>
          <w:szCs w:val="24"/>
          <w:lang w:eastAsia="lt-LT"/>
        </w:rPr>
        <w:t>Lear</w:t>
      </w:r>
      <w:r w:rsidRPr="001A0FA1">
        <w:rPr>
          <w:rFonts w:ascii="Times New Roman" w:eastAsia="Times New Roman" w:hAnsi="Times New Roman" w:cs="Times New Roman"/>
          <w:b/>
          <w:color w:val="000000"/>
          <w:sz w:val="24"/>
          <w:szCs w:val="24"/>
          <w:lang w:eastAsia="lt-LT"/>
        </w:rPr>
        <w:t>), </w:t>
      </w:r>
      <w:r w:rsidRPr="001A0FA1">
        <w:rPr>
          <w:rFonts w:ascii="Times New Roman" w:eastAsia="Times New Roman" w:hAnsi="Times New Roman" w:cs="Times New Roman"/>
          <w:b/>
          <w:iCs/>
          <w:color w:val="000000"/>
          <w:sz w:val="24"/>
          <w:szCs w:val="24"/>
          <w:lang w:eastAsia="lt-LT"/>
        </w:rPr>
        <w:t>Kalipsė</w:t>
      </w:r>
      <w:r w:rsidRPr="001A0FA1">
        <w:rPr>
          <w:rFonts w:ascii="Times New Roman" w:eastAsia="Times New Roman" w:hAnsi="Times New Roman" w:cs="Times New Roman"/>
          <w:b/>
          <w:color w:val="000000"/>
          <w:sz w:val="24"/>
          <w:szCs w:val="24"/>
          <w:lang w:eastAsia="lt-LT"/>
        </w:rPr>
        <w:t> (gr. </w:t>
      </w:r>
      <w:r w:rsidRPr="001A0FA1">
        <w:rPr>
          <w:rFonts w:ascii="Times New Roman" w:eastAsia="Times New Roman" w:hAnsi="Times New Roman" w:cs="Times New Roman"/>
          <w:b/>
          <w:iCs/>
          <w:color w:val="000000"/>
          <w:sz w:val="24"/>
          <w:szCs w:val="24"/>
          <w:lang w:eastAsia="lt-LT"/>
        </w:rPr>
        <w:t>Kalypsō</w:t>
      </w:r>
      <w:r w:rsidRPr="001A0FA1">
        <w:rPr>
          <w:rFonts w:ascii="Times New Roman" w:eastAsia="Times New Roman" w:hAnsi="Times New Roman" w:cs="Times New Roman"/>
          <w:color w:val="000000"/>
          <w:sz w:val="24"/>
          <w:szCs w:val="24"/>
          <w:lang w:eastAsia="lt-LT"/>
        </w:rPr>
        <w:t>).</w:t>
      </w:r>
    </w:p>
    <w:p w:rsidR="00F57BE3" w:rsidRPr="001A0FA1" w:rsidRDefault="00FD2EC7"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1A0FA1">
        <w:rPr>
          <w:rFonts w:ascii="Times New Roman" w:eastAsia="Times New Roman" w:hAnsi="Times New Roman" w:cs="Times New Roman"/>
          <w:color w:val="000000"/>
          <w:sz w:val="24"/>
          <w:szCs w:val="24"/>
          <w:lang w:eastAsia="lt-LT"/>
        </w:rPr>
        <w:t>Ilguosius balsius žyminčios raidės ir jų samplaikos – estų kalbos </w:t>
      </w:r>
      <w:r w:rsidRPr="001A0FA1">
        <w:rPr>
          <w:rFonts w:ascii="Times New Roman" w:eastAsia="Times New Roman" w:hAnsi="Times New Roman" w:cs="Times New Roman"/>
          <w:i/>
          <w:iCs/>
          <w:color w:val="000000"/>
          <w:sz w:val="24"/>
          <w:szCs w:val="24"/>
          <w:lang w:eastAsia="lt-LT"/>
        </w:rPr>
        <w:t>ee</w:t>
      </w:r>
      <w:r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i/>
          <w:iCs/>
          <w:color w:val="000000"/>
          <w:sz w:val="24"/>
          <w:szCs w:val="24"/>
          <w:lang w:eastAsia="lt-LT"/>
        </w:rPr>
        <w:t xml:space="preserve"> öö</w:t>
      </w:r>
      <w:r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color w:val="000000"/>
          <w:sz w:val="24"/>
          <w:szCs w:val="24"/>
          <w:lang w:eastAsia="lt-LT"/>
        </w:rPr>
        <w:t> vengrų </w:t>
      </w:r>
      <w:r w:rsidRPr="001A0FA1">
        <w:rPr>
          <w:rFonts w:ascii="Times New Roman" w:eastAsia="Times New Roman" w:hAnsi="Times New Roman" w:cs="Times New Roman"/>
          <w:i/>
          <w:iCs/>
          <w:color w:val="000000"/>
          <w:sz w:val="24"/>
          <w:szCs w:val="24"/>
          <w:lang w:eastAsia="lt-LT"/>
        </w:rPr>
        <w:t>é</w:t>
      </w:r>
      <w:r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i/>
          <w:iCs/>
          <w:color w:val="000000"/>
          <w:sz w:val="24"/>
          <w:szCs w:val="24"/>
          <w:lang w:eastAsia="lt-LT"/>
        </w:rPr>
        <w:t xml:space="preserve"> ö</w:t>
      </w:r>
      <w:r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color w:val="000000"/>
          <w:sz w:val="24"/>
          <w:szCs w:val="24"/>
          <w:lang w:eastAsia="lt-LT"/>
        </w:rPr>
        <w:t> vokiečių</w:t>
      </w:r>
      <w:r w:rsidRPr="001A0FA1">
        <w:rPr>
          <w:rFonts w:ascii="Times New Roman" w:eastAsia="Times New Roman" w:hAnsi="Times New Roman" w:cs="Times New Roman"/>
          <w:i/>
          <w:iCs/>
          <w:color w:val="000000"/>
          <w:sz w:val="24"/>
          <w:szCs w:val="24"/>
          <w:lang w:eastAsia="lt-LT"/>
        </w:rPr>
        <w:t> ä(ae)</w:t>
      </w:r>
      <w:r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i/>
          <w:iCs/>
          <w:color w:val="000000"/>
          <w:sz w:val="24"/>
          <w:szCs w:val="24"/>
          <w:lang w:eastAsia="lt-LT"/>
        </w:rPr>
        <w:t xml:space="preserve"> äh(aeh)</w:t>
      </w:r>
      <w:r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i/>
          <w:iCs/>
          <w:color w:val="000000"/>
          <w:sz w:val="24"/>
          <w:szCs w:val="24"/>
          <w:lang w:eastAsia="lt-LT"/>
        </w:rPr>
        <w:t xml:space="preserve"> e</w:t>
      </w:r>
      <w:r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i/>
          <w:iCs/>
          <w:color w:val="000000"/>
          <w:sz w:val="24"/>
          <w:szCs w:val="24"/>
          <w:lang w:eastAsia="lt-LT"/>
        </w:rPr>
        <w:t xml:space="preserve"> ee</w:t>
      </w:r>
      <w:r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i/>
          <w:iCs/>
          <w:color w:val="000000"/>
          <w:sz w:val="24"/>
          <w:szCs w:val="24"/>
          <w:lang w:eastAsia="lt-LT"/>
        </w:rPr>
        <w:t xml:space="preserve"> eh</w:t>
      </w:r>
      <w:r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i/>
          <w:iCs/>
          <w:color w:val="000000"/>
          <w:sz w:val="24"/>
          <w:szCs w:val="24"/>
          <w:lang w:eastAsia="lt-LT"/>
        </w:rPr>
        <w:t xml:space="preserve"> ö(oe)</w:t>
      </w:r>
      <w:r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i/>
          <w:iCs/>
          <w:color w:val="000000"/>
          <w:sz w:val="24"/>
          <w:szCs w:val="24"/>
          <w:lang w:eastAsia="lt-LT"/>
        </w:rPr>
        <w:t xml:space="preserve"> öh(oeh)</w:t>
      </w:r>
      <w:r w:rsidR="007940E3" w:rsidRPr="001A0FA1">
        <w:rPr>
          <w:rFonts w:ascii="Times New Roman" w:eastAsia="Times New Roman" w:hAnsi="Times New Roman" w:cs="Times New Roman"/>
          <w:color w:val="000000"/>
          <w:sz w:val="24"/>
          <w:szCs w:val="24"/>
          <w:lang w:eastAsia="lt-LT"/>
        </w:rPr>
        <w:t xml:space="preserve"> – adaptuojant į lietuvių kalbą virsta </w:t>
      </w:r>
      <w:r w:rsidRPr="001A0FA1">
        <w:rPr>
          <w:rFonts w:ascii="Times New Roman" w:eastAsia="Times New Roman" w:hAnsi="Times New Roman" w:cs="Times New Roman"/>
          <w:i/>
          <w:iCs/>
          <w:color w:val="000000"/>
          <w:sz w:val="24"/>
          <w:szCs w:val="24"/>
          <w:lang w:eastAsia="lt-LT"/>
        </w:rPr>
        <w:t>ė</w:t>
      </w:r>
      <w:r w:rsidRPr="001A0FA1">
        <w:rPr>
          <w:rFonts w:ascii="Times New Roman" w:eastAsia="Times New Roman" w:hAnsi="Times New Roman" w:cs="Times New Roman"/>
          <w:color w:val="000000"/>
          <w:sz w:val="24"/>
          <w:szCs w:val="24"/>
          <w:lang w:eastAsia="lt-LT"/>
        </w:rPr>
        <w:t xml:space="preserve"> </w:t>
      </w:r>
      <w:r w:rsidR="007940E3" w:rsidRPr="001A0FA1">
        <w:rPr>
          <w:rFonts w:ascii="Times New Roman" w:eastAsia="Times New Roman" w:hAnsi="Times New Roman" w:cs="Times New Roman"/>
          <w:color w:val="000000"/>
          <w:sz w:val="24"/>
          <w:szCs w:val="24"/>
          <w:lang w:eastAsia="lt-LT"/>
        </w:rPr>
        <w:t>(</w:t>
      </w:r>
      <w:r w:rsidRPr="001A0FA1">
        <w:rPr>
          <w:rFonts w:ascii="Times New Roman" w:eastAsia="Times New Roman" w:hAnsi="Times New Roman" w:cs="Times New Roman"/>
          <w:color w:val="000000"/>
          <w:sz w:val="24"/>
          <w:szCs w:val="24"/>
          <w:lang w:eastAsia="lt-LT"/>
        </w:rPr>
        <w:t>pvz.</w:t>
      </w:r>
      <w:r w:rsidR="007940E3" w:rsidRPr="001A0FA1">
        <w:rPr>
          <w:rFonts w:ascii="Times New Roman" w:eastAsia="Times New Roman" w:hAnsi="Times New Roman" w:cs="Times New Roman"/>
          <w:color w:val="000000"/>
          <w:sz w:val="24"/>
          <w:szCs w:val="24"/>
          <w:lang w:eastAsia="lt-LT"/>
        </w:rPr>
        <w:t>,</w:t>
      </w:r>
      <w:r w:rsidRPr="001A0FA1">
        <w:rPr>
          <w:rFonts w:ascii="Times New Roman" w:eastAsia="Times New Roman" w:hAnsi="Times New Roman" w:cs="Times New Roman"/>
          <w:color w:val="000000"/>
          <w:sz w:val="24"/>
          <w:szCs w:val="24"/>
          <w:lang w:eastAsia="lt-LT"/>
        </w:rPr>
        <w:t> </w:t>
      </w:r>
      <w:r w:rsidR="007940E3" w:rsidRPr="001A0FA1">
        <w:rPr>
          <w:rFonts w:ascii="Times New Roman" w:eastAsia="Times New Roman" w:hAnsi="Times New Roman" w:cs="Times New Roman"/>
          <w:b/>
          <w:iCs/>
          <w:color w:val="000000"/>
          <w:sz w:val="24"/>
          <w:szCs w:val="24"/>
          <w:lang w:eastAsia="lt-LT"/>
        </w:rPr>
        <w:t>Ė</w:t>
      </w:r>
      <w:r w:rsidRPr="001A0FA1">
        <w:rPr>
          <w:rFonts w:ascii="Times New Roman" w:eastAsia="Times New Roman" w:hAnsi="Times New Roman" w:cs="Times New Roman"/>
          <w:b/>
          <w:iCs/>
          <w:color w:val="000000"/>
          <w:sz w:val="24"/>
          <w:szCs w:val="24"/>
          <w:lang w:eastAsia="lt-LT"/>
        </w:rPr>
        <w:t>riku</w:t>
      </w:r>
      <w:r w:rsidR="00EB09E6">
        <w:rPr>
          <w:rFonts w:ascii="Times New Roman" w:eastAsia="Times New Roman" w:hAnsi="Times New Roman" w:cs="Times New Roman"/>
          <w:b/>
          <w:color w:val="000000"/>
          <w:sz w:val="24"/>
          <w:szCs w:val="24"/>
          <w:lang w:eastAsia="lt-LT"/>
        </w:rPr>
        <w:t xml:space="preserve"> </w:t>
      </w:r>
      <w:r w:rsidRPr="001A0FA1">
        <w:rPr>
          <w:rFonts w:ascii="Times New Roman" w:eastAsia="Times New Roman" w:hAnsi="Times New Roman" w:cs="Times New Roman"/>
          <w:b/>
          <w:color w:val="000000"/>
          <w:sz w:val="24"/>
          <w:szCs w:val="24"/>
          <w:lang w:eastAsia="lt-LT"/>
        </w:rPr>
        <w:t>(est. </w:t>
      </w:r>
      <w:r w:rsidRPr="001A0FA1">
        <w:rPr>
          <w:rFonts w:ascii="Times New Roman" w:eastAsia="Times New Roman" w:hAnsi="Times New Roman" w:cs="Times New Roman"/>
          <w:b/>
          <w:iCs/>
          <w:color w:val="000000"/>
          <w:sz w:val="24"/>
          <w:szCs w:val="24"/>
          <w:lang w:eastAsia="lt-LT"/>
        </w:rPr>
        <w:t>Eeriku</w:t>
      </w:r>
      <w:r w:rsidRPr="001A0FA1">
        <w:rPr>
          <w:rFonts w:ascii="Times New Roman" w:eastAsia="Times New Roman" w:hAnsi="Times New Roman" w:cs="Times New Roman"/>
          <w:b/>
          <w:color w:val="000000"/>
          <w:sz w:val="24"/>
          <w:szCs w:val="24"/>
          <w:lang w:eastAsia="lt-LT"/>
        </w:rPr>
        <w:t>),</w:t>
      </w:r>
      <w:r w:rsidR="00EB09E6">
        <w:rPr>
          <w:rFonts w:ascii="Times New Roman" w:eastAsia="Times New Roman" w:hAnsi="Times New Roman" w:cs="Times New Roman"/>
          <w:b/>
          <w:color w:val="000000"/>
          <w:sz w:val="24"/>
          <w:szCs w:val="24"/>
          <w:lang w:eastAsia="lt-LT"/>
        </w:rPr>
        <w:t xml:space="preserve"> </w:t>
      </w:r>
      <w:r w:rsidR="007940E3" w:rsidRPr="001A0FA1">
        <w:rPr>
          <w:rFonts w:ascii="Times New Roman" w:eastAsia="Times New Roman" w:hAnsi="Times New Roman" w:cs="Times New Roman"/>
          <w:b/>
          <w:iCs/>
          <w:color w:val="000000"/>
          <w:sz w:val="24"/>
          <w:szCs w:val="24"/>
          <w:lang w:eastAsia="lt-LT"/>
        </w:rPr>
        <w:t>Ė</w:t>
      </w:r>
      <w:r w:rsidRPr="001A0FA1">
        <w:rPr>
          <w:rFonts w:ascii="Times New Roman" w:eastAsia="Times New Roman" w:hAnsi="Times New Roman" w:cs="Times New Roman"/>
          <w:b/>
          <w:iCs/>
          <w:color w:val="000000"/>
          <w:sz w:val="24"/>
          <w:szCs w:val="24"/>
          <w:lang w:eastAsia="lt-LT"/>
        </w:rPr>
        <w:t>rdas</w:t>
      </w:r>
      <w:r w:rsidR="00EB09E6">
        <w:rPr>
          <w:rFonts w:ascii="Times New Roman" w:eastAsia="Times New Roman" w:hAnsi="Times New Roman" w:cs="Times New Roman"/>
          <w:b/>
          <w:color w:val="000000"/>
          <w:sz w:val="24"/>
          <w:szCs w:val="24"/>
          <w:lang w:eastAsia="lt-LT"/>
        </w:rPr>
        <w:t xml:space="preserve"> </w:t>
      </w:r>
      <w:r w:rsidRPr="001A0FA1">
        <w:rPr>
          <w:rFonts w:ascii="Times New Roman" w:eastAsia="Times New Roman" w:hAnsi="Times New Roman" w:cs="Times New Roman"/>
          <w:b/>
          <w:color w:val="000000"/>
          <w:sz w:val="24"/>
          <w:szCs w:val="24"/>
          <w:lang w:eastAsia="lt-LT"/>
        </w:rPr>
        <w:t>(vengr. </w:t>
      </w:r>
      <w:r w:rsidRPr="001A0FA1">
        <w:rPr>
          <w:rFonts w:ascii="Times New Roman" w:eastAsia="Times New Roman" w:hAnsi="Times New Roman" w:cs="Times New Roman"/>
          <w:b/>
          <w:iCs/>
          <w:color w:val="000000"/>
          <w:sz w:val="24"/>
          <w:szCs w:val="24"/>
          <w:lang w:eastAsia="lt-LT"/>
        </w:rPr>
        <w:t>Érd</w:t>
      </w:r>
      <w:r w:rsidR="00EB09E6" w:rsidRPr="001A0FA1">
        <w:rPr>
          <w:rFonts w:ascii="Times New Roman" w:eastAsia="Times New Roman" w:hAnsi="Times New Roman" w:cs="Times New Roman"/>
          <w:b/>
          <w:color w:val="000000"/>
          <w:sz w:val="24"/>
          <w:szCs w:val="24"/>
          <w:lang w:eastAsia="lt-LT"/>
        </w:rPr>
        <w:t>),</w:t>
      </w:r>
      <w:r w:rsidR="00EB09E6">
        <w:rPr>
          <w:rFonts w:ascii="Times New Roman" w:eastAsia="Times New Roman" w:hAnsi="Times New Roman" w:cs="Times New Roman"/>
          <w:b/>
          <w:color w:val="000000"/>
          <w:sz w:val="24"/>
          <w:szCs w:val="24"/>
          <w:lang w:eastAsia="lt-LT"/>
        </w:rPr>
        <w:t xml:space="preserve"> </w:t>
      </w:r>
      <w:r w:rsidRPr="001A0FA1">
        <w:rPr>
          <w:rFonts w:ascii="Times New Roman" w:eastAsia="Times New Roman" w:hAnsi="Times New Roman" w:cs="Times New Roman"/>
          <w:b/>
          <w:iCs/>
          <w:color w:val="000000"/>
          <w:sz w:val="24"/>
          <w:szCs w:val="24"/>
          <w:lang w:eastAsia="lt-LT"/>
        </w:rPr>
        <w:t>Lėrincis</w:t>
      </w:r>
      <w:r w:rsidR="00EB09E6">
        <w:rPr>
          <w:rFonts w:ascii="Times New Roman" w:eastAsia="Times New Roman" w:hAnsi="Times New Roman" w:cs="Times New Roman"/>
          <w:b/>
          <w:color w:val="000000"/>
          <w:sz w:val="24"/>
          <w:szCs w:val="24"/>
          <w:lang w:eastAsia="lt-LT"/>
        </w:rPr>
        <w:t xml:space="preserve"> </w:t>
      </w:r>
      <w:r w:rsidRPr="001A0FA1">
        <w:rPr>
          <w:rFonts w:ascii="Times New Roman" w:eastAsia="Times New Roman" w:hAnsi="Times New Roman" w:cs="Times New Roman"/>
          <w:b/>
          <w:color w:val="000000"/>
          <w:sz w:val="24"/>
          <w:szCs w:val="24"/>
          <w:lang w:eastAsia="lt-LT"/>
        </w:rPr>
        <w:t>(vengr. </w:t>
      </w:r>
      <w:r w:rsidRPr="001A0FA1">
        <w:rPr>
          <w:rFonts w:ascii="Times New Roman" w:eastAsia="Times New Roman" w:hAnsi="Times New Roman" w:cs="Times New Roman"/>
          <w:b/>
          <w:iCs/>
          <w:color w:val="000000"/>
          <w:sz w:val="24"/>
          <w:szCs w:val="24"/>
          <w:lang w:eastAsia="lt-LT"/>
        </w:rPr>
        <w:t>Lörinci</w:t>
      </w:r>
      <w:r w:rsidRPr="001A0FA1">
        <w:rPr>
          <w:rFonts w:ascii="Times New Roman" w:eastAsia="Times New Roman" w:hAnsi="Times New Roman" w:cs="Times New Roman"/>
          <w:b/>
          <w:color w:val="000000"/>
          <w:sz w:val="24"/>
          <w:szCs w:val="24"/>
          <w:lang w:eastAsia="lt-LT"/>
        </w:rPr>
        <w:t>),</w:t>
      </w:r>
      <w:r w:rsidR="00EB09E6">
        <w:rPr>
          <w:rFonts w:ascii="Times New Roman" w:eastAsia="Times New Roman" w:hAnsi="Times New Roman" w:cs="Times New Roman"/>
          <w:b/>
          <w:color w:val="000000"/>
          <w:sz w:val="24"/>
          <w:szCs w:val="24"/>
          <w:lang w:eastAsia="lt-LT"/>
        </w:rPr>
        <w:t xml:space="preserve"> </w:t>
      </w:r>
      <w:r w:rsidRPr="001A0FA1">
        <w:rPr>
          <w:rFonts w:ascii="Times New Roman" w:eastAsia="Times New Roman" w:hAnsi="Times New Roman" w:cs="Times New Roman"/>
          <w:b/>
          <w:iCs/>
          <w:color w:val="000000"/>
          <w:sz w:val="24"/>
          <w:szCs w:val="24"/>
          <w:lang w:eastAsia="lt-LT"/>
        </w:rPr>
        <w:t>Lėvicas</w:t>
      </w:r>
      <w:r w:rsidR="00EB09E6">
        <w:rPr>
          <w:rFonts w:ascii="Times New Roman" w:eastAsia="Times New Roman" w:hAnsi="Times New Roman" w:cs="Times New Roman"/>
          <w:b/>
          <w:color w:val="000000"/>
          <w:sz w:val="24"/>
          <w:szCs w:val="24"/>
          <w:lang w:eastAsia="lt-LT"/>
        </w:rPr>
        <w:t xml:space="preserve"> </w:t>
      </w:r>
      <w:r w:rsidRPr="001A0FA1">
        <w:rPr>
          <w:rFonts w:ascii="Times New Roman" w:eastAsia="Times New Roman" w:hAnsi="Times New Roman" w:cs="Times New Roman"/>
          <w:b/>
          <w:color w:val="000000"/>
          <w:sz w:val="24"/>
          <w:szCs w:val="24"/>
          <w:lang w:eastAsia="lt-LT"/>
        </w:rPr>
        <w:t>(vok.</w:t>
      </w:r>
      <w:r w:rsidRPr="001A0FA1">
        <w:rPr>
          <w:rFonts w:ascii="Times New Roman" w:eastAsia="Times New Roman" w:hAnsi="Times New Roman" w:cs="Times New Roman"/>
          <w:b/>
          <w:iCs/>
          <w:color w:val="000000"/>
          <w:sz w:val="24"/>
          <w:szCs w:val="24"/>
          <w:lang w:eastAsia="lt-LT"/>
        </w:rPr>
        <w:t> Läwitz</w:t>
      </w:r>
      <w:r w:rsidR="007940E3" w:rsidRPr="001A0FA1">
        <w:rPr>
          <w:rFonts w:ascii="Times New Roman" w:eastAsia="Times New Roman" w:hAnsi="Times New Roman" w:cs="Times New Roman"/>
          <w:b/>
          <w:color w:val="000000"/>
          <w:sz w:val="24"/>
          <w:szCs w:val="24"/>
          <w:lang w:eastAsia="lt-LT"/>
        </w:rPr>
        <w:t>),</w:t>
      </w:r>
      <w:r w:rsidR="007940E3" w:rsidRPr="001A0FA1">
        <w:rPr>
          <w:rFonts w:ascii="Times New Roman" w:eastAsia="Times New Roman" w:hAnsi="Times New Roman" w:cs="Times New Roman"/>
          <w:b/>
          <w:iCs/>
          <w:color w:val="000000"/>
          <w:sz w:val="24"/>
          <w:szCs w:val="24"/>
          <w:lang w:eastAsia="lt-LT"/>
        </w:rPr>
        <w:t xml:space="preserve"> </w:t>
      </w:r>
      <w:r w:rsidRPr="001A0FA1">
        <w:rPr>
          <w:rFonts w:ascii="Times New Roman" w:eastAsia="Times New Roman" w:hAnsi="Times New Roman" w:cs="Times New Roman"/>
          <w:b/>
          <w:iCs/>
          <w:color w:val="000000"/>
          <w:sz w:val="24"/>
          <w:szCs w:val="24"/>
          <w:lang w:eastAsia="lt-LT"/>
        </w:rPr>
        <w:t>Vėberis</w:t>
      </w:r>
      <w:r w:rsidR="00EB09E6">
        <w:rPr>
          <w:rFonts w:ascii="Times New Roman" w:eastAsia="Times New Roman" w:hAnsi="Times New Roman" w:cs="Times New Roman"/>
          <w:b/>
          <w:color w:val="000000"/>
          <w:sz w:val="24"/>
          <w:szCs w:val="24"/>
          <w:lang w:eastAsia="lt-LT"/>
        </w:rPr>
        <w:t xml:space="preserve"> </w:t>
      </w:r>
      <w:r w:rsidRPr="001A0FA1">
        <w:rPr>
          <w:rFonts w:ascii="Times New Roman" w:eastAsia="Times New Roman" w:hAnsi="Times New Roman" w:cs="Times New Roman"/>
          <w:b/>
          <w:color w:val="000000"/>
          <w:sz w:val="24"/>
          <w:szCs w:val="24"/>
          <w:lang w:eastAsia="lt-LT"/>
        </w:rPr>
        <w:t>(vok. </w:t>
      </w:r>
      <w:r w:rsidRPr="001A0FA1">
        <w:rPr>
          <w:rFonts w:ascii="Times New Roman" w:eastAsia="Times New Roman" w:hAnsi="Times New Roman" w:cs="Times New Roman"/>
          <w:b/>
          <w:iCs/>
          <w:color w:val="000000"/>
          <w:sz w:val="24"/>
          <w:szCs w:val="24"/>
          <w:lang w:eastAsia="lt-LT"/>
        </w:rPr>
        <w:t>Weber</w:t>
      </w:r>
      <w:r w:rsidR="007940E3" w:rsidRPr="001A0FA1">
        <w:rPr>
          <w:rFonts w:ascii="Times New Roman" w:eastAsia="Times New Roman" w:hAnsi="Times New Roman" w:cs="Times New Roman"/>
          <w:b/>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Gėtė</w:t>
      </w:r>
      <w:r w:rsidR="00EB09E6">
        <w:rPr>
          <w:rFonts w:ascii="Times New Roman" w:eastAsia="Times New Roman" w:hAnsi="Times New Roman" w:cs="Times New Roman"/>
          <w:b/>
          <w:iCs/>
          <w:color w:val="000000"/>
          <w:sz w:val="24"/>
          <w:szCs w:val="24"/>
          <w:lang w:eastAsia="lt-LT"/>
        </w:rPr>
        <w:t xml:space="preserve"> </w:t>
      </w:r>
      <w:r w:rsidRPr="001A0FA1">
        <w:rPr>
          <w:rFonts w:ascii="Times New Roman" w:eastAsia="Times New Roman" w:hAnsi="Times New Roman" w:cs="Times New Roman"/>
          <w:b/>
          <w:color w:val="000000"/>
          <w:sz w:val="24"/>
          <w:szCs w:val="24"/>
          <w:lang w:eastAsia="lt-LT"/>
        </w:rPr>
        <w:t>(vok</w:t>
      </w:r>
      <w:r w:rsidRPr="001A0FA1">
        <w:rPr>
          <w:rFonts w:ascii="Times New Roman" w:eastAsia="Times New Roman" w:hAnsi="Times New Roman" w:cs="Times New Roman"/>
          <w:b/>
          <w:iCs/>
          <w:color w:val="000000"/>
          <w:sz w:val="24"/>
          <w:szCs w:val="24"/>
          <w:lang w:eastAsia="lt-LT"/>
        </w:rPr>
        <w:t>.</w:t>
      </w:r>
      <w:r w:rsidR="00EB09E6">
        <w:rPr>
          <w:rFonts w:ascii="Times New Roman" w:eastAsia="Times New Roman" w:hAnsi="Times New Roman" w:cs="Times New Roman"/>
          <w:b/>
          <w:iCs/>
          <w:color w:val="000000"/>
          <w:sz w:val="24"/>
          <w:szCs w:val="24"/>
          <w:lang w:eastAsia="lt-LT"/>
        </w:rPr>
        <w:t> </w:t>
      </w:r>
      <w:r w:rsidRPr="001A0FA1">
        <w:rPr>
          <w:rFonts w:ascii="Times New Roman" w:eastAsia="Times New Roman" w:hAnsi="Times New Roman" w:cs="Times New Roman"/>
          <w:b/>
          <w:iCs/>
          <w:color w:val="000000"/>
          <w:sz w:val="24"/>
          <w:szCs w:val="24"/>
          <w:lang w:eastAsia="lt-LT"/>
        </w:rPr>
        <w:t>Goethe</w:t>
      </w:r>
      <w:r w:rsidRPr="001A0FA1">
        <w:rPr>
          <w:rFonts w:ascii="Times New Roman" w:eastAsia="Times New Roman" w:hAnsi="Times New Roman" w:cs="Times New Roman"/>
          <w:b/>
          <w:color w:val="000000"/>
          <w:sz w:val="24"/>
          <w:szCs w:val="24"/>
          <w:lang w:eastAsia="lt-LT"/>
        </w:rPr>
        <w:t>)</w:t>
      </w:r>
      <w:r w:rsidRPr="001A0FA1">
        <w:rPr>
          <w:rFonts w:ascii="Times New Roman" w:eastAsia="Times New Roman" w:hAnsi="Times New Roman" w:cs="Times New Roman"/>
          <w:b/>
          <w:iCs/>
          <w:color w:val="000000"/>
          <w:sz w:val="24"/>
          <w:szCs w:val="24"/>
          <w:lang w:eastAsia="lt-LT"/>
        </w:rPr>
        <w:t>, Gėrdė</w:t>
      </w:r>
      <w:r w:rsidR="00EB09E6">
        <w:rPr>
          <w:rFonts w:ascii="Times New Roman" w:eastAsia="Times New Roman" w:hAnsi="Times New Roman" w:cs="Times New Roman"/>
          <w:b/>
          <w:iCs/>
          <w:color w:val="000000"/>
          <w:sz w:val="24"/>
          <w:szCs w:val="24"/>
          <w:lang w:eastAsia="lt-LT"/>
        </w:rPr>
        <w:t xml:space="preserve"> </w:t>
      </w:r>
      <w:r w:rsidRPr="001A0FA1">
        <w:rPr>
          <w:rFonts w:ascii="Times New Roman" w:eastAsia="Times New Roman" w:hAnsi="Times New Roman" w:cs="Times New Roman"/>
          <w:b/>
          <w:color w:val="000000"/>
          <w:sz w:val="24"/>
          <w:szCs w:val="24"/>
          <w:lang w:eastAsia="lt-LT"/>
        </w:rPr>
        <w:t>(vok.</w:t>
      </w:r>
      <w:r w:rsidRPr="001A0FA1">
        <w:rPr>
          <w:rFonts w:ascii="Times New Roman" w:eastAsia="Times New Roman" w:hAnsi="Times New Roman" w:cs="Times New Roman"/>
          <w:b/>
          <w:iCs/>
          <w:color w:val="000000"/>
          <w:sz w:val="24"/>
          <w:szCs w:val="24"/>
          <w:lang w:eastAsia="lt-LT"/>
        </w:rPr>
        <w:t> Göhrde</w:t>
      </w:r>
      <w:r w:rsidRPr="001A0FA1">
        <w:rPr>
          <w:rFonts w:ascii="Times New Roman" w:eastAsia="Times New Roman" w:hAnsi="Times New Roman" w:cs="Times New Roman"/>
          <w:b/>
          <w:color w:val="000000"/>
          <w:sz w:val="24"/>
          <w:szCs w:val="24"/>
          <w:lang w:eastAsia="lt-LT"/>
        </w:rPr>
        <w:t>)</w:t>
      </w:r>
      <w:r w:rsidR="007940E3" w:rsidRPr="001A0FA1">
        <w:rPr>
          <w:rFonts w:ascii="Times New Roman" w:eastAsia="Times New Roman" w:hAnsi="Times New Roman" w:cs="Times New Roman"/>
          <w:b/>
          <w:iCs/>
          <w:color w:val="000000"/>
          <w:sz w:val="24"/>
          <w:szCs w:val="24"/>
          <w:lang w:eastAsia="lt-LT"/>
        </w:rPr>
        <w:t>, Ė</w:t>
      </w:r>
      <w:r w:rsidRPr="001A0FA1">
        <w:rPr>
          <w:rFonts w:ascii="Times New Roman" w:eastAsia="Times New Roman" w:hAnsi="Times New Roman" w:cs="Times New Roman"/>
          <w:b/>
          <w:iCs/>
          <w:color w:val="000000"/>
          <w:sz w:val="24"/>
          <w:szCs w:val="24"/>
          <w:lang w:eastAsia="lt-LT"/>
        </w:rPr>
        <w:t>mė</w:t>
      </w:r>
      <w:r w:rsidR="00EB09E6">
        <w:rPr>
          <w:rFonts w:ascii="Times New Roman" w:eastAsia="Times New Roman" w:hAnsi="Times New Roman" w:cs="Times New Roman"/>
          <w:b/>
          <w:iCs/>
          <w:color w:val="000000"/>
          <w:sz w:val="24"/>
          <w:szCs w:val="24"/>
          <w:lang w:eastAsia="lt-LT"/>
        </w:rPr>
        <w:t xml:space="preserve"> </w:t>
      </w:r>
      <w:r w:rsidRPr="001A0FA1">
        <w:rPr>
          <w:rFonts w:ascii="Times New Roman" w:eastAsia="Times New Roman" w:hAnsi="Times New Roman" w:cs="Times New Roman"/>
          <w:b/>
          <w:color w:val="000000"/>
          <w:sz w:val="24"/>
          <w:szCs w:val="24"/>
          <w:lang w:eastAsia="lt-LT"/>
        </w:rPr>
        <w:t>(vok. </w:t>
      </w:r>
      <w:r w:rsidRPr="001A0FA1">
        <w:rPr>
          <w:rFonts w:ascii="Times New Roman" w:eastAsia="Times New Roman" w:hAnsi="Times New Roman" w:cs="Times New Roman"/>
          <w:b/>
          <w:iCs/>
          <w:color w:val="000000"/>
          <w:sz w:val="24"/>
          <w:szCs w:val="24"/>
          <w:lang w:eastAsia="lt-LT"/>
        </w:rPr>
        <w:t>Oehme</w:t>
      </w:r>
      <w:r w:rsidRPr="001A0FA1">
        <w:rPr>
          <w:rFonts w:ascii="Times New Roman" w:eastAsia="Times New Roman" w:hAnsi="Times New Roman" w:cs="Times New Roman"/>
          <w:b/>
          <w:color w:val="000000"/>
          <w:sz w:val="24"/>
          <w:szCs w:val="24"/>
          <w:lang w:eastAsia="lt-LT"/>
        </w:rPr>
        <w:t>)</w:t>
      </w:r>
      <w:r w:rsidRPr="001A0FA1">
        <w:rPr>
          <w:rFonts w:ascii="Times New Roman" w:eastAsia="Times New Roman" w:hAnsi="Times New Roman" w:cs="Times New Roman"/>
          <w:color w:val="000000"/>
          <w:sz w:val="24"/>
          <w:szCs w:val="24"/>
          <w:lang w:eastAsia="lt-LT"/>
        </w:rPr>
        <w:t>.</w:t>
      </w:r>
      <w:r w:rsidR="002A2973" w:rsidRPr="001A0FA1">
        <w:rPr>
          <w:rFonts w:ascii="Times New Roman" w:eastAsia="Times New Roman" w:hAnsi="Times New Roman" w:cs="Times New Roman"/>
          <w:color w:val="000000"/>
          <w:sz w:val="24"/>
          <w:szCs w:val="24"/>
          <w:lang w:eastAsia="lt-LT"/>
        </w:rPr>
        <w:t xml:space="preserve"> </w:t>
      </w:r>
    </w:p>
    <w:p w:rsidR="00F57BE3" w:rsidRPr="001A0FA1" w:rsidRDefault="002A2973" w:rsidP="002E4FF0">
      <w:pPr>
        <w:shd w:val="clear" w:color="auto" w:fill="FFFFFF"/>
        <w:spacing w:after="0" w:line="360" w:lineRule="auto"/>
        <w:jc w:val="both"/>
        <w:rPr>
          <w:rFonts w:ascii="Times New Roman" w:eastAsia="Times New Roman" w:hAnsi="Times New Roman" w:cs="Times New Roman"/>
          <w:bCs/>
          <w:color w:val="000000"/>
          <w:sz w:val="24"/>
          <w:szCs w:val="24"/>
          <w:lang w:eastAsia="lt-LT"/>
        </w:rPr>
      </w:pPr>
      <w:r w:rsidRPr="001A0FA1">
        <w:rPr>
          <w:rFonts w:ascii="Times New Roman" w:eastAsia="Times New Roman" w:hAnsi="Times New Roman" w:cs="Times New Roman"/>
          <w:bCs/>
          <w:color w:val="000000"/>
          <w:sz w:val="24"/>
          <w:szCs w:val="24"/>
          <w:lang w:eastAsia="lt-LT"/>
        </w:rPr>
        <w:t>Kaip matoma iš pateiktų pavyzdžių</w:t>
      </w:r>
      <w:r w:rsidR="00A90410" w:rsidRPr="001A0FA1">
        <w:rPr>
          <w:rFonts w:ascii="Times New Roman" w:eastAsia="Times New Roman" w:hAnsi="Times New Roman" w:cs="Times New Roman"/>
          <w:bCs/>
          <w:color w:val="000000"/>
          <w:sz w:val="24"/>
          <w:szCs w:val="24"/>
          <w:lang w:eastAsia="lt-LT"/>
        </w:rPr>
        <w:t>, a</w:t>
      </w:r>
      <w:r w:rsidRPr="001A0FA1">
        <w:rPr>
          <w:rFonts w:ascii="Times New Roman" w:eastAsia="Times New Roman" w:hAnsi="Times New Roman" w:cs="Times New Roman"/>
          <w:bCs/>
          <w:color w:val="000000"/>
          <w:sz w:val="24"/>
          <w:szCs w:val="24"/>
          <w:lang w:eastAsia="lt-LT"/>
        </w:rPr>
        <w:t>smenvardžių adaptavimas yra lab</w:t>
      </w:r>
      <w:r w:rsidR="00A90410" w:rsidRPr="001A0FA1">
        <w:rPr>
          <w:rFonts w:ascii="Times New Roman" w:eastAsia="Times New Roman" w:hAnsi="Times New Roman" w:cs="Times New Roman"/>
          <w:bCs/>
          <w:color w:val="000000"/>
          <w:sz w:val="24"/>
          <w:szCs w:val="24"/>
          <w:lang w:eastAsia="lt-LT"/>
        </w:rPr>
        <w:t>a</w:t>
      </w:r>
      <w:r w:rsidRPr="001A0FA1">
        <w:rPr>
          <w:rFonts w:ascii="Times New Roman" w:eastAsia="Times New Roman" w:hAnsi="Times New Roman" w:cs="Times New Roman"/>
          <w:bCs/>
          <w:color w:val="000000"/>
          <w:sz w:val="24"/>
          <w:szCs w:val="24"/>
          <w:lang w:eastAsia="lt-LT"/>
        </w:rPr>
        <w:t>i</w:t>
      </w:r>
      <w:r w:rsidR="00A90410" w:rsidRPr="001A0FA1">
        <w:rPr>
          <w:rFonts w:ascii="Times New Roman" w:eastAsia="Times New Roman" w:hAnsi="Times New Roman" w:cs="Times New Roman"/>
          <w:bCs/>
          <w:color w:val="000000"/>
          <w:sz w:val="24"/>
          <w:szCs w:val="24"/>
          <w:lang w:eastAsia="lt-LT"/>
        </w:rPr>
        <w:t xml:space="preserve"> sudėtingas, specialaus pasirengimo ir išmanymo</w:t>
      </w:r>
      <w:r w:rsidR="00423A91" w:rsidRPr="001A0FA1">
        <w:rPr>
          <w:rFonts w:ascii="Times New Roman" w:eastAsia="Times New Roman" w:hAnsi="Times New Roman" w:cs="Times New Roman"/>
          <w:bCs/>
          <w:color w:val="000000"/>
          <w:sz w:val="24"/>
          <w:szCs w:val="24"/>
          <w:lang w:eastAsia="lt-LT"/>
        </w:rPr>
        <w:t xml:space="preserve"> reikalaujantis </w:t>
      </w:r>
      <w:r w:rsidR="00B37F30" w:rsidRPr="001A0FA1">
        <w:rPr>
          <w:rFonts w:ascii="Times New Roman" w:eastAsia="Times New Roman" w:hAnsi="Times New Roman" w:cs="Times New Roman"/>
          <w:bCs/>
          <w:color w:val="000000"/>
          <w:sz w:val="24"/>
          <w:szCs w:val="24"/>
          <w:lang w:eastAsia="lt-LT"/>
        </w:rPr>
        <w:t>darbas</w:t>
      </w:r>
      <w:r w:rsidR="00A90410" w:rsidRPr="001A0FA1">
        <w:rPr>
          <w:rFonts w:ascii="Times New Roman" w:eastAsia="Times New Roman" w:hAnsi="Times New Roman" w:cs="Times New Roman"/>
          <w:bCs/>
          <w:color w:val="000000"/>
          <w:sz w:val="24"/>
          <w:szCs w:val="24"/>
          <w:lang w:eastAsia="lt-LT"/>
        </w:rPr>
        <w:t xml:space="preserve">. </w:t>
      </w:r>
      <w:r w:rsidRPr="001A0FA1">
        <w:rPr>
          <w:rFonts w:ascii="Times New Roman" w:eastAsia="Times New Roman" w:hAnsi="Times New Roman" w:cs="Times New Roman"/>
          <w:bCs/>
          <w:color w:val="000000"/>
          <w:sz w:val="24"/>
          <w:szCs w:val="24"/>
          <w:lang w:eastAsia="lt-LT"/>
        </w:rPr>
        <w:t>Visų kalbų</w:t>
      </w:r>
      <w:r w:rsidR="00423A91" w:rsidRPr="001A0FA1">
        <w:rPr>
          <w:rFonts w:ascii="Times New Roman" w:eastAsia="Times New Roman" w:hAnsi="Times New Roman" w:cs="Times New Roman"/>
          <w:bCs/>
          <w:color w:val="000000"/>
          <w:sz w:val="24"/>
          <w:szCs w:val="24"/>
          <w:lang w:eastAsia="lt-LT"/>
        </w:rPr>
        <w:t xml:space="preserve"> </w:t>
      </w:r>
      <w:r w:rsidR="00B37F30" w:rsidRPr="001A0FA1">
        <w:rPr>
          <w:rFonts w:ascii="Times New Roman" w:eastAsia="Times New Roman" w:hAnsi="Times New Roman" w:cs="Times New Roman"/>
          <w:bCs/>
          <w:color w:val="000000"/>
          <w:sz w:val="24"/>
          <w:szCs w:val="24"/>
          <w:lang w:eastAsia="lt-LT"/>
        </w:rPr>
        <w:t xml:space="preserve">svetimvardžių </w:t>
      </w:r>
      <w:r w:rsidR="00423A91" w:rsidRPr="001A0FA1">
        <w:rPr>
          <w:rFonts w:ascii="Times New Roman" w:eastAsia="Times New Roman" w:hAnsi="Times New Roman" w:cs="Times New Roman"/>
          <w:bCs/>
          <w:color w:val="000000"/>
          <w:sz w:val="24"/>
          <w:szCs w:val="24"/>
          <w:lang w:eastAsia="lt-LT"/>
        </w:rPr>
        <w:t xml:space="preserve">adaptavimo ypatumų aptarti neįmanoma. Kaip tik dėl to rengiant tekstus </w:t>
      </w:r>
      <w:r w:rsidR="00A90410" w:rsidRPr="001A0FA1">
        <w:rPr>
          <w:rFonts w:ascii="Times New Roman" w:eastAsia="Times New Roman" w:hAnsi="Times New Roman" w:cs="Times New Roman"/>
          <w:bCs/>
          <w:color w:val="000000"/>
          <w:sz w:val="24"/>
          <w:szCs w:val="24"/>
          <w:lang w:eastAsia="lt-LT"/>
        </w:rPr>
        <w:t xml:space="preserve">pravartu pasirinkti paprastesnį </w:t>
      </w:r>
      <w:r w:rsidR="00423A91" w:rsidRPr="001A0FA1">
        <w:rPr>
          <w:rFonts w:ascii="Times New Roman" w:eastAsia="Times New Roman" w:hAnsi="Times New Roman" w:cs="Times New Roman"/>
          <w:bCs/>
          <w:color w:val="000000"/>
          <w:sz w:val="24"/>
          <w:szCs w:val="24"/>
          <w:lang w:eastAsia="lt-LT"/>
        </w:rPr>
        <w:t xml:space="preserve">svetimvardžių vartosenos rišliame lietuvių kalbos tekste būdą </w:t>
      </w:r>
      <w:r w:rsidR="00A90410" w:rsidRPr="001A0FA1">
        <w:rPr>
          <w:rFonts w:ascii="Times New Roman" w:eastAsia="Times New Roman" w:hAnsi="Times New Roman" w:cs="Times New Roman"/>
          <w:bCs/>
          <w:color w:val="000000"/>
          <w:sz w:val="24"/>
          <w:szCs w:val="24"/>
          <w:lang w:eastAsia="lt-LT"/>
        </w:rPr>
        <w:t>– vartoti autentiškas asmenvardžių forma</w:t>
      </w:r>
      <w:r w:rsidR="00423A91" w:rsidRPr="001A0FA1">
        <w:rPr>
          <w:rFonts w:ascii="Times New Roman" w:eastAsia="Times New Roman" w:hAnsi="Times New Roman" w:cs="Times New Roman"/>
          <w:bCs/>
          <w:color w:val="000000"/>
          <w:sz w:val="24"/>
          <w:szCs w:val="24"/>
          <w:lang w:eastAsia="lt-LT"/>
        </w:rPr>
        <w:t>s, o</w:t>
      </w:r>
      <w:r w:rsidR="00A90410" w:rsidRPr="001A0FA1">
        <w:rPr>
          <w:rFonts w:ascii="Times New Roman" w:eastAsia="Times New Roman" w:hAnsi="Times New Roman" w:cs="Times New Roman"/>
          <w:bCs/>
          <w:color w:val="000000"/>
          <w:sz w:val="24"/>
          <w:szCs w:val="24"/>
          <w:lang w:eastAsia="lt-LT"/>
        </w:rPr>
        <w:t xml:space="preserve"> prireikus </w:t>
      </w:r>
      <w:r w:rsidR="00423A91" w:rsidRPr="001A0FA1">
        <w:rPr>
          <w:rFonts w:ascii="Times New Roman" w:eastAsia="Times New Roman" w:hAnsi="Times New Roman" w:cs="Times New Roman"/>
          <w:bCs/>
          <w:color w:val="000000"/>
          <w:sz w:val="24"/>
          <w:szCs w:val="24"/>
          <w:lang w:eastAsia="lt-LT"/>
        </w:rPr>
        <w:t xml:space="preserve">rišliame tekste pavartoti vienokį ar kitokį asmenvardžio linksnį, </w:t>
      </w:r>
      <w:r w:rsidR="00A90410" w:rsidRPr="001A0FA1">
        <w:rPr>
          <w:rFonts w:ascii="Times New Roman" w:eastAsia="Times New Roman" w:hAnsi="Times New Roman" w:cs="Times New Roman"/>
          <w:bCs/>
          <w:color w:val="000000"/>
          <w:sz w:val="24"/>
          <w:szCs w:val="24"/>
          <w:lang w:eastAsia="lt-LT"/>
        </w:rPr>
        <w:t xml:space="preserve">pagal tam tikras taisykles pridėti prie </w:t>
      </w:r>
      <w:r w:rsidR="00423A91" w:rsidRPr="001A0FA1">
        <w:rPr>
          <w:rFonts w:ascii="Times New Roman" w:eastAsia="Times New Roman" w:hAnsi="Times New Roman" w:cs="Times New Roman"/>
          <w:bCs/>
          <w:color w:val="000000"/>
          <w:sz w:val="24"/>
          <w:szCs w:val="24"/>
          <w:lang w:eastAsia="lt-LT"/>
        </w:rPr>
        <w:t xml:space="preserve">asmenvardžio </w:t>
      </w:r>
      <w:r w:rsidR="00A90410" w:rsidRPr="001A0FA1">
        <w:rPr>
          <w:rFonts w:ascii="Times New Roman" w:eastAsia="Times New Roman" w:hAnsi="Times New Roman" w:cs="Times New Roman"/>
          <w:bCs/>
          <w:color w:val="000000"/>
          <w:sz w:val="24"/>
          <w:szCs w:val="24"/>
          <w:lang w:eastAsia="lt-LT"/>
        </w:rPr>
        <w:t xml:space="preserve">lietuviškas linksnių galūnes. </w:t>
      </w:r>
      <w:proofErr w:type="gramStart"/>
      <w:r w:rsidR="00423A91" w:rsidRPr="001A0FA1">
        <w:rPr>
          <w:rFonts w:ascii="Times New Roman" w:eastAsia="Times New Roman" w:hAnsi="Times New Roman" w:cs="Times New Roman"/>
          <w:bCs/>
          <w:color w:val="000000"/>
          <w:sz w:val="24"/>
          <w:szCs w:val="24"/>
          <w:lang w:eastAsia="lt-LT"/>
        </w:rPr>
        <w:t xml:space="preserve">Jei visgi nusprendžiama svetimvardžius adaptuoti, pravartu informacijos ir analogiškų adaptavimo pavyzdžių paieškoti VLKK svetainėje </w:t>
      </w:r>
      <w:hyperlink r:id="rId10" w:history="1">
        <w:r w:rsidR="00F41237" w:rsidRPr="00D1163C">
          <w:rPr>
            <w:rStyle w:val="Hyperlink"/>
            <w:rFonts w:ascii="Times New Roman" w:eastAsia="Times New Roman" w:hAnsi="Times New Roman" w:cs="Times New Roman"/>
            <w:bCs/>
            <w:color w:val="auto"/>
            <w:sz w:val="24"/>
            <w:szCs w:val="24"/>
            <w:u w:val="none"/>
            <w:lang w:eastAsia="lt-LT"/>
          </w:rPr>
          <w:t>www.vlkk.lt</w:t>
        </w:r>
      </w:hyperlink>
      <w:r w:rsidR="00423A91" w:rsidRPr="00D1163C">
        <w:rPr>
          <w:rFonts w:ascii="Times New Roman" w:eastAsia="Times New Roman" w:hAnsi="Times New Roman" w:cs="Times New Roman"/>
          <w:bCs/>
          <w:sz w:val="24"/>
          <w:szCs w:val="24"/>
          <w:lang w:eastAsia="lt-LT"/>
        </w:rPr>
        <w:t xml:space="preserve"> </w:t>
      </w:r>
      <w:r w:rsidR="00423A91" w:rsidRPr="004F38BE">
        <w:rPr>
          <w:rFonts w:ascii="Times New Roman" w:eastAsia="Times New Roman" w:hAnsi="Times New Roman" w:cs="Times New Roman"/>
          <w:bCs/>
          <w:color w:val="000000"/>
          <w:sz w:val="24"/>
          <w:szCs w:val="24"/>
          <w:lang w:eastAsia="lt-LT"/>
        </w:rPr>
        <w:t>(</w:t>
      </w:r>
      <w:hyperlink r:id="rId11" w:history="1">
        <w:r w:rsidR="006E46E8" w:rsidRPr="004F38BE">
          <w:rPr>
            <w:rStyle w:val="Hyperlink"/>
            <w:rFonts w:ascii="Times New Roman" w:eastAsia="Times New Roman" w:hAnsi="Times New Roman" w:cs="Times New Roman"/>
            <w:bCs/>
            <w:color w:val="auto"/>
            <w:sz w:val="24"/>
            <w:szCs w:val="24"/>
            <w:u w:val="none"/>
            <w:lang w:eastAsia="lt-LT"/>
          </w:rPr>
          <w:t>http://www.vlkk.lt/aktualiausios-temos/svetimvardziai/adaptavimas</w:t>
        </w:r>
      </w:hyperlink>
      <w:r w:rsidR="006E46E8" w:rsidRPr="001A0FA1">
        <w:rPr>
          <w:rFonts w:ascii="Times New Roman" w:eastAsia="Times New Roman" w:hAnsi="Times New Roman" w:cs="Times New Roman"/>
          <w:bCs/>
          <w:color w:val="000000"/>
          <w:sz w:val="24"/>
          <w:szCs w:val="24"/>
          <w:lang w:eastAsia="lt-LT"/>
        </w:rPr>
        <w:t>, žiūrėta 201</w:t>
      </w:r>
      <w:r w:rsidR="004F38BE">
        <w:rPr>
          <w:rFonts w:ascii="Times New Roman" w:eastAsia="Times New Roman" w:hAnsi="Times New Roman" w:cs="Times New Roman"/>
          <w:bCs/>
          <w:color w:val="000000"/>
          <w:sz w:val="24"/>
          <w:szCs w:val="24"/>
          <w:lang w:eastAsia="lt-LT"/>
        </w:rPr>
        <w:t>7</w:t>
      </w:r>
      <w:r w:rsidR="006E46E8" w:rsidRPr="001A0FA1">
        <w:rPr>
          <w:rFonts w:ascii="Times New Roman" w:eastAsia="Times New Roman" w:hAnsi="Times New Roman" w:cs="Times New Roman"/>
          <w:bCs/>
          <w:color w:val="000000"/>
          <w:sz w:val="24"/>
          <w:szCs w:val="24"/>
          <w:lang w:eastAsia="lt-LT"/>
        </w:rPr>
        <w:t>-0</w:t>
      </w:r>
      <w:r w:rsidR="004F38BE">
        <w:rPr>
          <w:rFonts w:ascii="Times New Roman" w:eastAsia="Times New Roman" w:hAnsi="Times New Roman" w:cs="Times New Roman"/>
          <w:bCs/>
          <w:color w:val="000000"/>
          <w:sz w:val="24"/>
          <w:szCs w:val="24"/>
          <w:lang w:eastAsia="lt-LT"/>
        </w:rPr>
        <w:t>6</w:t>
      </w:r>
      <w:r w:rsidR="006E46E8" w:rsidRPr="001A0FA1">
        <w:rPr>
          <w:rFonts w:ascii="Times New Roman" w:eastAsia="Times New Roman" w:hAnsi="Times New Roman" w:cs="Times New Roman"/>
          <w:bCs/>
          <w:color w:val="000000"/>
          <w:sz w:val="24"/>
          <w:szCs w:val="24"/>
          <w:lang w:eastAsia="lt-LT"/>
        </w:rPr>
        <w:t>-20).</w:t>
      </w:r>
      <w:proofErr w:type="gramEnd"/>
    </w:p>
    <w:p w:rsidR="00A90410" w:rsidRPr="001A0FA1" w:rsidRDefault="00A90410" w:rsidP="002E4FF0">
      <w:pPr>
        <w:shd w:val="clear" w:color="auto" w:fill="FFFFFF"/>
        <w:spacing w:after="0" w:line="360" w:lineRule="auto"/>
        <w:jc w:val="both"/>
        <w:rPr>
          <w:rFonts w:ascii="Times New Roman" w:eastAsia="Times New Roman" w:hAnsi="Times New Roman" w:cs="Times New Roman"/>
          <w:b/>
          <w:bCs/>
          <w:color w:val="000000"/>
          <w:sz w:val="24"/>
          <w:szCs w:val="24"/>
          <w:lang w:eastAsia="lt-LT"/>
        </w:rPr>
      </w:pPr>
    </w:p>
    <w:p w:rsidR="00FD2EC7" w:rsidRPr="004F38BE" w:rsidRDefault="00A90410" w:rsidP="004F38BE">
      <w:pPr>
        <w:pStyle w:val="ListParagraph"/>
        <w:numPr>
          <w:ilvl w:val="0"/>
          <w:numId w:val="8"/>
        </w:numPr>
        <w:shd w:val="clear" w:color="auto" w:fill="FFFFFF"/>
        <w:spacing w:after="0" w:line="360" w:lineRule="auto"/>
        <w:jc w:val="both"/>
        <w:rPr>
          <w:rFonts w:ascii="Times New Roman" w:eastAsia="Times New Roman" w:hAnsi="Times New Roman" w:cs="Times New Roman"/>
          <w:i/>
          <w:color w:val="000000"/>
          <w:sz w:val="20"/>
          <w:szCs w:val="20"/>
          <w:lang w:eastAsia="lt-LT"/>
        </w:rPr>
      </w:pPr>
      <w:r w:rsidRPr="004F38BE">
        <w:rPr>
          <w:rFonts w:ascii="Times New Roman" w:eastAsia="Times New Roman" w:hAnsi="Times New Roman" w:cs="Times New Roman"/>
          <w:b/>
          <w:bCs/>
          <w:i/>
          <w:color w:val="000000"/>
          <w:sz w:val="24"/>
          <w:szCs w:val="24"/>
          <w:lang w:eastAsia="lt-LT"/>
        </w:rPr>
        <w:t>N</w:t>
      </w:r>
      <w:r w:rsidR="006A0115" w:rsidRPr="004F38BE">
        <w:rPr>
          <w:rFonts w:ascii="Times New Roman" w:eastAsia="Times New Roman" w:hAnsi="Times New Roman" w:cs="Times New Roman"/>
          <w:b/>
          <w:bCs/>
          <w:i/>
          <w:color w:val="000000"/>
          <w:sz w:val="24"/>
          <w:szCs w:val="24"/>
          <w:lang w:eastAsia="lt-LT"/>
        </w:rPr>
        <w:t xml:space="preserve">elietuviškų asmenvardžių </w:t>
      </w:r>
      <w:r w:rsidR="00701F6D" w:rsidRPr="004F38BE">
        <w:rPr>
          <w:rFonts w:ascii="Times New Roman" w:eastAsia="Times New Roman" w:hAnsi="Times New Roman" w:cs="Times New Roman"/>
          <w:b/>
          <w:bCs/>
          <w:i/>
          <w:color w:val="000000"/>
          <w:sz w:val="24"/>
          <w:szCs w:val="24"/>
          <w:lang w:eastAsia="lt-LT"/>
        </w:rPr>
        <w:t>sugramatintų</w:t>
      </w:r>
      <w:r w:rsidR="006A0115" w:rsidRPr="004F38BE">
        <w:rPr>
          <w:rFonts w:ascii="Times New Roman" w:eastAsia="Times New Roman" w:hAnsi="Times New Roman" w:cs="Times New Roman"/>
          <w:b/>
          <w:bCs/>
          <w:i/>
          <w:color w:val="000000"/>
          <w:sz w:val="24"/>
          <w:szCs w:val="24"/>
          <w:lang w:eastAsia="lt-LT"/>
        </w:rPr>
        <w:t xml:space="preserve"> (neadaptuotų</w:t>
      </w:r>
      <w:r w:rsidRPr="004F38BE">
        <w:rPr>
          <w:rFonts w:ascii="Times New Roman" w:eastAsia="Times New Roman" w:hAnsi="Times New Roman" w:cs="Times New Roman"/>
          <w:b/>
          <w:bCs/>
          <w:i/>
          <w:color w:val="000000"/>
          <w:sz w:val="24"/>
          <w:szCs w:val="24"/>
          <w:lang w:eastAsia="lt-LT"/>
        </w:rPr>
        <w:t>)</w:t>
      </w:r>
      <w:r w:rsidR="00FD2EC7" w:rsidRPr="004F38BE">
        <w:rPr>
          <w:rFonts w:ascii="Times New Roman" w:eastAsia="Times New Roman" w:hAnsi="Times New Roman" w:cs="Times New Roman"/>
          <w:b/>
          <w:bCs/>
          <w:i/>
          <w:color w:val="000000"/>
          <w:sz w:val="24"/>
          <w:szCs w:val="24"/>
          <w:lang w:eastAsia="lt-LT"/>
        </w:rPr>
        <w:t xml:space="preserve"> formų rašym</w:t>
      </w:r>
      <w:r w:rsidRPr="004F38BE">
        <w:rPr>
          <w:rFonts w:ascii="Times New Roman" w:eastAsia="Times New Roman" w:hAnsi="Times New Roman" w:cs="Times New Roman"/>
          <w:b/>
          <w:bCs/>
          <w:i/>
          <w:color w:val="000000"/>
          <w:sz w:val="24"/>
          <w:szCs w:val="24"/>
          <w:lang w:eastAsia="lt-LT"/>
        </w:rPr>
        <w:t>as</w:t>
      </w:r>
    </w:p>
    <w:p w:rsidR="00FD2EC7" w:rsidRPr="001A0FA1" w:rsidRDefault="00A90410" w:rsidP="002E4FF0">
      <w:pPr>
        <w:shd w:val="clear" w:color="auto" w:fill="FFFFFF"/>
        <w:spacing w:after="0" w:line="360" w:lineRule="auto"/>
        <w:jc w:val="both"/>
        <w:rPr>
          <w:rFonts w:ascii="Times New Roman" w:eastAsia="Times New Roman" w:hAnsi="Times New Roman" w:cs="Times New Roman"/>
          <w:color w:val="000000"/>
          <w:sz w:val="20"/>
          <w:szCs w:val="20"/>
          <w:lang w:eastAsia="lt-LT"/>
        </w:rPr>
      </w:pPr>
      <w:proofErr w:type="gramStart"/>
      <w:r w:rsidRPr="001A0FA1">
        <w:rPr>
          <w:rFonts w:ascii="Times New Roman" w:eastAsia="Times New Roman" w:hAnsi="Times New Roman" w:cs="Times New Roman"/>
          <w:color w:val="000000"/>
          <w:sz w:val="24"/>
          <w:szCs w:val="24"/>
          <w:lang w:eastAsia="lt-LT"/>
        </w:rPr>
        <w:t>Kai nusprendžiama svetimvardžių neadaptuoti, t.</w:t>
      </w:r>
      <w:r w:rsidR="00EB09E6">
        <w:rPr>
          <w:rFonts w:ascii="Times New Roman" w:eastAsia="Times New Roman" w:hAnsi="Times New Roman" w:cs="Times New Roman"/>
          <w:color w:val="000000"/>
          <w:sz w:val="24"/>
          <w:szCs w:val="24"/>
          <w:lang w:eastAsia="lt-LT"/>
        </w:rPr>
        <w:t> </w:t>
      </w:r>
      <w:r w:rsidRPr="001A0FA1">
        <w:rPr>
          <w:rFonts w:ascii="Times New Roman" w:eastAsia="Times New Roman" w:hAnsi="Times New Roman" w:cs="Times New Roman"/>
          <w:color w:val="000000"/>
          <w:sz w:val="24"/>
          <w:szCs w:val="24"/>
          <w:lang w:eastAsia="lt-LT"/>
        </w:rPr>
        <w:t xml:space="preserve">y. palikti autentiškas jų formas, rišliame tekste </w:t>
      </w:r>
      <w:r w:rsidR="00FF1B3F" w:rsidRPr="001A0FA1">
        <w:rPr>
          <w:rFonts w:ascii="Times New Roman" w:eastAsia="Times New Roman" w:hAnsi="Times New Roman" w:cs="Times New Roman"/>
          <w:color w:val="000000"/>
          <w:sz w:val="24"/>
          <w:szCs w:val="24"/>
          <w:lang w:eastAsia="lt-LT"/>
        </w:rPr>
        <w:t xml:space="preserve">jiems </w:t>
      </w:r>
      <w:r w:rsidR="00E22BB4" w:rsidRPr="001A0FA1">
        <w:rPr>
          <w:rFonts w:ascii="Times New Roman" w:eastAsia="Times New Roman" w:hAnsi="Times New Roman" w:cs="Times New Roman"/>
          <w:color w:val="000000"/>
          <w:sz w:val="24"/>
          <w:szCs w:val="24"/>
          <w:lang w:eastAsia="lt-LT"/>
        </w:rPr>
        <w:t>turi</w:t>
      </w:r>
      <w:r w:rsidR="00701F6D" w:rsidRPr="001A0FA1">
        <w:rPr>
          <w:rFonts w:ascii="Times New Roman" w:eastAsia="Times New Roman" w:hAnsi="Times New Roman" w:cs="Times New Roman"/>
          <w:color w:val="000000"/>
          <w:sz w:val="24"/>
          <w:szCs w:val="24"/>
          <w:lang w:eastAsia="lt-LT"/>
        </w:rPr>
        <w:t xml:space="preserve"> </w:t>
      </w:r>
      <w:r w:rsidR="00FF1B3F" w:rsidRPr="001A0FA1">
        <w:rPr>
          <w:rFonts w:ascii="Times New Roman" w:eastAsia="Times New Roman" w:hAnsi="Times New Roman" w:cs="Times New Roman"/>
          <w:color w:val="000000"/>
          <w:sz w:val="24"/>
          <w:szCs w:val="24"/>
          <w:lang w:eastAsia="lt-LT"/>
        </w:rPr>
        <w:t>būti pridėtos lie</w:t>
      </w:r>
      <w:r w:rsidR="00FF100E" w:rsidRPr="001A0FA1">
        <w:rPr>
          <w:rFonts w:ascii="Times New Roman" w:eastAsia="Times New Roman" w:hAnsi="Times New Roman" w:cs="Times New Roman"/>
          <w:color w:val="000000"/>
          <w:sz w:val="24"/>
          <w:szCs w:val="24"/>
          <w:lang w:eastAsia="lt-LT"/>
        </w:rPr>
        <w:t>tuviškos linksnių galūnė</w:t>
      </w:r>
      <w:r w:rsidRPr="001A0FA1">
        <w:rPr>
          <w:rFonts w:ascii="Times New Roman" w:eastAsia="Times New Roman" w:hAnsi="Times New Roman" w:cs="Times New Roman"/>
          <w:color w:val="000000"/>
          <w:sz w:val="24"/>
          <w:szCs w:val="24"/>
          <w:lang w:eastAsia="lt-LT"/>
        </w:rPr>
        <w:t>s</w:t>
      </w:r>
      <w:r w:rsidR="004F38BE">
        <w:rPr>
          <w:rFonts w:ascii="Times New Roman" w:eastAsia="Times New Roman" w:hAnsi="Times New Roman" w:cs="Times New Roman"/>
          <w:color w:val="000000"/>
          <w:sz w:val="24"/>
          <w:szCs w:val="24"/>
          <w:lang w:eastAsia="lt-LT"/>
        </w:rPr>
        <w:t xml:space="preserve"> </w:t>
      </w:r>
      <w:r w:rsidR="004F38BE" w:rsidRPr="001A0FA1">
        <w:rPr>
          <w:rFonts w:ascii="Times New Roman" w:eastAsia="Times New Roman" w:hAnsi="Times New Roman" w:cs="Times New Roman"/>
          <w:color w:val="000000"/>
          <w:sz w:val="24"/>
          <w:szCs w:val="24"/>
          <w:lang w:eastAsia="lt-LT"/>
        </w:rPr>
        <w:t>(jei įmanoma)</w:t>
      </w:r>
      <w:r w:rsidRPr="001A0FA1">
        <w:rPr>
          <w:rFonts w:ascii="Times New Roman" w:eastAsia="Times New Roman" w:hAnsi="Times New Roman" w:cs="Times New Roman"/>
          <w:color w:val="000000"/>
          <w:sz w:val="24"/>
          <w:szCs w:val="24"/>
          <w:lang w:eastAsia="lt-LT"/>
        </w:rPr>
        <w:t>.</w:t>
      </w:r>
      <w:proofErr w:type="gramEnd"/>
      <w:r w:rsidRPr="001A0FA1">
        <w:rPr>
          <w:rFonts w:ascii="Times New Roman" w:eastAsia="Times New Roman" w:hAnsi="Times New Roman" w:cs="Times New Roman"/>
          <w:color w:val="000000"/>
          <w:sz w:val="24"/>
          <w:szCs w:val="24"/>
          <w:lang w:eastAsia="lt-LT"/>
        </w:rPr>
        <w:t xml:space="preserve"> </w:t>
      </w:r>
      <w:r w:rsidR="00FD2EC7" w:rsidRPr="001A0FA1">
        <w:rPr>
          <w:rFonts w:ascii="Times New Roman" w:eastAsia="Times New Roman" w:hAnsi="Times New Roman" w:cs="Times New Roman"/>
          <w:color w:val="000000"/>
          <w:sz w:val="24"/>
          <w:szCs w:val="24"/>
          <w:lang w:eastAsia="lt-LT"/>
        </w:rPr>
        <w:t>Autentiškoms asmenvardžių formoms galūnės dedamos panašiai kaip ir prie adaptuotų tikrinių vardų. Pavartotos skliausteliuose arba nerišliame tekste (pvz.,</w:t>
      </w:r>
      <w:r w:rsidR="00EB09E6">
        <w:rPr>
          <w:rFonts w:ascii="Times New Roman" w:eastAsia="Times New Roman" w:hAnsi="Times New Roman" w:cs="Times New Roman"/>
          <w:color w:val="000000"/>
          <w:sz w:val="24"/>
          <w:szCs w:val="24"/>
          <w:lang w:eastAsia="lt-LT"/>
        </w:rPr>
        <w:t> </w:t>
      </w:r>
      <w:r w:rsidR="00FD2EC7" w:rsidRPr="001A0FA1">
        <w:rPr>
          <w:rFonts w:ascii="Times New Roman" w:eastAsia="Times New Roman" w:hAnsi="Times New Roman" w:cs="Times New Roman"/>
          <w:color w:val="000000"/>
          <w:sz w:val="24"/>
          <w:szCs w:val="24"/>
          <w:lang w:eastAsia="lt-LT"/>
        </w:rPr>
        <w:t>bibliografijoje, reklamoje ar informaci</w:t>
      </w:r>
      <w:r w:rsidR="00FF100E" w:rsidRPr="001A0FA1">
        <w:rPr>
          <w:rFonts w:ascii="Times New Roman" w:eastAsia="Times New Roman" w:hAnsi="Times New Roman" w:cs="Times New Roman"/>
          <w:color w:val="000000"/>
          <w:sz w:val="24"/>
          <w:szCs w:val="24"/>
          <w:lang w:eastAsia="lt-LT"/>
        </w:rPr>
        <w:t>niame tekste</w:t>
      </w:r>
      <w:r w:rsidR="00FD2EC7" w:rsidRPr="001A0FA1">
        <w:rPr>
          <w:rFonts w:ascii="Times New Roman" w:eastAsia="Times New Roman" w:hAnsi="Times New Roman" w:cs="Times New Roman"/>
          <w:color w:val="000000"/>
          <w:sz w:val="24"/>
          <w:szCs w:val="24"/>
          <w:lang w:eastAsia="lt-LT"/>
        </w:rPr>
        <w:t xml:space="preserve">), </w:t>
      </w:r>
      <w:r w:rsidRPr="001A0FA1">
        <w:rPr>
          <w:rFonts w:ascii="Times New Roman" w:eastAsia="Times New Roman" w:hAnsi="Times New Roman" w:cs="Times New Roman"/>
          <w:color w:val="000000"/>
          <w:sz w:val="24"/>
          <w:szCs w:val="24"/>
          <w:lang w:eastAsia="lt-LT"/>
        </w:rPr>
        <w:t>autentiškos asmenvardžių formos</w:t>
      </w:r>
      <w:r w:rsidR="00FD2EC7" w:rsidRPr="001A0FA1">
        <w:rPr>
          <w:rFonts w:ascii="Times New Roman" w:eastAsia="Times New Roman" w:hAnsi="Times New Roman" w:cs="Times New Roman"/>
          <w:color w:val="000000"/>
          <w:sz w:val="24"/>
          <w:szCs w:val="24"/>
          <w:lang w:eastAsia="lt-LT"/>
        </w:rPr>
        <w:t xml:space="preserve"> gali būti rašomos </w:t>
      </w:r>
      <w:r w:rsidRPr="001A0FA1">
        <w:rPr>
          <w:rFonts w:ascii="Times New Roman" w:eastAsia="Times New Roman" w:hAnsi="Times New Roman" w:cs="Times New Roman"/>
          <w:color w:val="000000"/>
          <w:sz w:val="24"/>
          <w:szCs w:val="24"/>
          <w:lang w:eastAsia="lt-LT"/>
        </w:rPr>
        <w:t xml:space="preserve">ir </w:t>
      </w:r>
      <w:r w:rsidR="00FD2EC7" w:rsidRPr="001A0FA1">
        <w:rPr>
          <w:rFonts w:ascii="Times New Roman" w:eastAsia="Times New Roman" w:hAnsi="Times New Roman" w:cs="Times New Roman"/>
          <w:color w:val="000000"/>
          <w:sz w:val="24"/>
          <w:szCs w:val="24"/>
          <w:lang w:eastAsia="lt-LT"/>
        </w:rPr>
        <w:t>be lietuviškų galūnių.</w:t>
      </w:r>
    </w:p>
    <w:p w:rsidR="00FD2EC7" w:rsidRPr="001A0FA1" w:rsidRDefault="00FD2EC7" w:rsidP="002E4FF0">
      <w:pPr>
        <w:shd w:val="clear" w:color="auto" w:fill="FFFFFF"/>
        <w:spacing w:after="0" w:line="360" w:lineRule="auto"/>
        <w:jc w:val="both"/>
        <w:rPr>
          <w:rFonts w:ascii="Times New Roman" w:eastAsia="Times New Roman" w:hAnsi="Times New Roman" w:cs="Times New Roman"/>
          <w:color w:val="000000"/>
          <w:sz w:val="20"/>
          <w:szCs w:val="20"/>
          <w:lang w:eastAsia="lt-LT"/>
        </w:rPr>
      </w:pPr>
      <w:r w:rsidRPr="001A0FA1">
        <w:rPr>
          <w:rFonts w:ascii="Times New Roman" w:eastAsia="Times New Roman" w:hAnsi="Times New Roman" w:cs="Times New Roman"/>
          <w:color w:val="000000"/>
          <w:sz w:val="24"/>
          <w:szCs w:val="24"/>
          <w:lang w:eastAsia="lt-LT"/>
        </w:rPr>
        <w:t>Lietuviškos galūnės dedamos prie tų autentiškų vyriškosios giminės asmenvardžių formų, kurios baigiasi priebalsiu</w:t>
      </w:r>
      <w:r w:rsidR="00D22580" w:rsidRPr="001A0FA1">
        <w:rPr>
          <w:rFonts w:ascii="Times New Roman" w:eastAsia="Times New Roman" w:hAnsi="Times New Roman" w:cs="Times New Roman"/>
          <w:color w:val="000000"/>
          <w:sz w:val="24"/>
          <w:szCs w:val="24"/>
          <w:lang w:eastAsia="lt-LT"/>
        </w:rPr>
        <w:t xml:space="preserve"> (pvz.,</w:t>
      </w:r>
      <w:r w:rsidR="00EB09E6">
        <w:rPr>
          <w:rFonts w:ascii="Times New Roman" w:eastAsia="Times New Roman" w:hAnsi="Times New Roman" w:cs="Times New Roman"/>
          <w:color w:val="000000"/>
          <w:sz w:val="24"/>
          <w:szCs w:val="24"/>
          <w:lang w:eastAsia="lt-LT"/>
        </w:rPr>
        <w:t> </w:t>
      </w:r>
      <w:r w:rsidR="00D22580" w:rsidRPr="001A0FA1">
        <w:rPr>
          <w:rFonts w:ascii="Times New Roman" w:eastAsia="Times New Roman" w:hAnsi="Times New Roman" w:cs="Times New Roman"/>
          <w:b/>
          <w:iCs/>
          <w:color w:val="000000"/>
          <w:sz w:val="24"/>
          <w:szCs w:val="24"/>
          <w:lang w:eastAsia="lt-LT"/>
        </w:rPr>
        <w:t>Brugmannas; Andrewsas;</w:t>
      </w:r>
      <w:r w:rsidRPr="001A0FA1">
        <w:rPr>
          <w:rFonts w:ascii="Times New Roman" w:eastAsia="Times New Roman" w:hAnsi="Times New Roman" w:cs="Times New Roman"/>
          <w:b/>
          <w:iCs/>
          <w:color w:val="000000"/>
          <w:sz w:val="24"/>
          <w:szCs w:val="24"/>
          <w:lang w:eastAsia="lt-LT"/>
        </w:rPr>
        <w:t xml:space="preserve"> Morrisas; Roiselis</w:t>
      </w:r>
      <w:r w:rsidR="00701F6D"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Douglasas</w:t>
      </w:r>
      <w:r w:rsidR="00701F6D"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Jamesas; Feederis</w:t>
      </w:r>
      <w:r w:rsidR="00701F6D"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Claudelis; Karłowiczius</w:t>
      </w:r>
      <w:r w:rsidR="00701F6D"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Rajkovićius</w:t>
      </w:r>
      <w:r w:rsidR="00D22580" w:rsidRPr="001A0FA1">
        <w:rPr>
          <w:rFonts w:ascii="Times New Roman" w:eastAsia="Times New Roman" w:hAnsi="Times New Roman" w:cs="Times New Roman"/>
          <w:b/>
          <w:iCs/>
          <w:color w:val="000000"/>
          <w:sz w:val="24"/>
          <w:szCs w:val="24"/>
          <w:lang w:eastAsia="lt-LT"/>
        </w:rPr>
        <w:t>)</w:t>
      </w:r>
      <w:r w:rsidRPr="001A0FA1">
        <w:rPr>
          <w:rFonts w:ascii="Times New Roman" w:eastAsia="Times New Roman" w:hAnsi="Times New Roman" w:cs="Times New Roman"/>
          <w:i/>
          <w:iCs/>
          <w:color w:val="000000"/>
          <w:sz w:val="24"/>
          <w:szCs w:val="24"/>
          <w:lang w:eastAsia="lt-LT"/>
        </w:rPr>
        <w:t>.</w:t>
      </w:r>
    </w:p>
    <w:p w:rsidR="00E22BB4" w:rsidRPr="001A0FA1" w:rsidRDefault="00FD2EC7" w:rsidP="002E4FF0">
      <w:pPr>
        <w:shd w:val="clear" w:color="auto" w:fill="FFFFFF"/>
        <w:spacing w:after="0" w:line="360" w:lineRule="auto"/>
        <w:jc w:val="both"/>
        <w:rPr>
          <w:rFonts w:ascii="Times New Roman" w:eastAsia="Times New Roman" w:hAnsi="Times New Roman" w:cs="Times New Roman"/>
          <w:b/>
          <w:iCs/>
          <w:color w:val="000000"/>
          <w:sz w:val="24"/>
          <w:szCs w:val="24"/>
          <w:lang w:eastAsia="lt-LT"/>
        </w:rPr>
      </w:pPr>
      <w:r w:rsidRPr="001A0FA1">
        <w:rPr>
          <w:rFonts w:ascii="Times New Roman" w:eastAsia="Times New Roman" w:hAnsi="Times New Roman" w:cs="Times New Roman"/>
          <w:color w:val="000000"/>
          <w:sz w:val="24"/>
          <w:szCs w:val="24"/>
          <w:lang w:eastAsia="lt-LT"/>
        </w:rPr>
        <w:t>Kai nelietuviškas asmenvardis baigiasi netariama balse </w:t>
      </w:r>
      <w:r w:rsidRPr="001A0FA1">
        <w:rPr>
          <w:rFonts w:ascii="Times New Roman" w:eastAsia="Times New Roman" w:hAnsi="Times New Roman" w:cs="Times New Roman"/>
          <w:i/>
          <w:iCs/>
          <w:color w:val="000000"/>
          <w:sz w:val="24"/>
          <w:szCs w:val="24"/>
          <w:lang w:eastAsia="lt-LT"/>
        </w:rPr>
        <w:t>e</w:t>
      </w:r>
      <w:r w:rsidRPr="001A0FA1">
        <w:rPr>
          <w:rFonts w:ascii="Times New Roman" w:eastAsia="Times New Roman" w:hAnsi="Times New Roman" w:cs="Times New Roman"/>
          <w:color w:val="000000"/>
          <w:sz w:val="24"/>
          <w:szCs w:val="24"/>
          <w:lang w:eastAsia="lt-LT"/>
        </w:rPr>
        <w:t> arba netariam</w:t>
      </w:r>
      <w:r w:rsidR="00D22580" w:rsidRPr="001A0FA1">
        <w:rPr>
          <w:rFonts w:ascii="Times New Roman" w:eastAsia="Times New Roman" w:hAnsi="Times New Roman" w:cs="Times New Roman"/>
          <w:color w:val="000000"/>
          <w:sz w:val="24"/>
          <w:szCs w:val="24"/>
          <w:lang w:eastAsia="lt-LT"/>
        </w:rPr>
        <w:t>u</w:t>
      </w:r>
      <w:r w:rsidRPr="001A0FA1">
        <w:rPr>
          <w:rFonts w:ascii="Times New Roman" w:eastAsia="Times New Roman" w:hAnsi="Times New Roman" w:cs="Times New Roman"/>
          <w:color w:val="000000"/>
          <w:sz w:val="24"/>
          <w:szCs w:val="24"/>
          <w:lang w:eastAsia="lt-LT"/>
        </w:rPr>
        <w:t xml:space="preserve"> priebals</w:t>
      </w:r>
      <w:r w:rsidR="00D22580" w:rsidRPr="001A0FA1">
        <w:rPr>
          <w:rFonts w:ascii="Times New Roman" w:eastAsia="Times New Roman" w:hAnsi="Times New Roman" w:cs="Times New Roman"/>
          <w:color w:val="000000"/>
          <w:sz w:val="24"/>
          <w:szCs w:val="24"/>
          <w:lang w:eastAsia="lt-LT"/>
        </w:rPr>
        <w:t>iu</w:t>
      </w:r>
      <w:r w:rsidRPr="001A0FA1">
        <w:rPr>
          <w:rFonts w:ascii="Times New Roman" w:eastAsia="Times New Roman" w:hAnsi="Times New Roman" w:cs="Times New Roman"/>
          <w:color w:val="000000"/>
          <w:sz w:val="24"/>
          <w:szCs w:val="24"/>
          <w:lang w:eastAsia="lt-LT"/>
        </w:rPr>
        <w:t>, prieš</w:t>
      </w:r>
      <w:r w:rsidR="004F38BE">
        <w:rPr>
          <w:rFonts w:ascii="Times New Roman" w:eastAsia="Times New Roman" w:hAnsi="Times New Roman" w:cs="Times New Roman"/>
          <w:color w:val="000000"/>
          <w:sz w:val="24"/>
          <w:szCs w:val="24"/>
          <w:lang w:eastAsia="lt-LT"/>
        </w:rPr>
        <w:t xml:space="preserve"> </w:t>
      </w:r>
      <w:r w:rsidRPr="001A0FA1">
        <w:rPr>
          <w:rFonts w:ascii="Times New Roman" w:eastAsia="Times New Roman" w:hAnsi="Times New Roman" w:cs="Times New Roman"/>
          <w:color w:val="000000"/>
          <w:sz w:val="24"/>
          <w:szCs w:val="24"/>
          <w:lang w:eastAsia="lt-LT"/>
        </w:rPr>
        <w:t>pridedamas galūnes rašytinas apostrofas</w:t>
      </w:r>
      <w:r w:rsidR="00D22580" w:rsidRPr="001A0FA1">
        <w:rPr>
          <w:rFonts w:ascii="Times New Roman" w:eastAsia="Times New Roman" w:hAnsi="Times New Roman" w:cs="Times New Roman"/>
          <w:color w:val="000000"/>
          <w:sz w:val="24"/>
          <w:szCs w:val="24"/>
          <w:lang w:eastAsia="lt-LT"/>
        </w:rPr>
        <w:t xml:space="preserve"> (</w:t>
      </w:r>
      <w:proofErr w:type="gramStart"/>
      <w:r w:rsidR="00D22580" w:rsidRPr="001A0FA1">
        <w:rPr>
          <w:rFonts w:ascii="Times New Roman" w:eastAsia="Times New Roman" w:hAnsi="Times New Roman" w:cs="Times New Roman"/>
          <w:color w:val="000000"/>
          <w:sz w:val="24"/>
          <w:szCs w:val="24"/>
          <w:lang w:eastAsia="lt-LT"/>
        </w:rPr>
        <w:t>pvz.,</w:t>
      </w:r>
      <w:proofErr w:type="gramEnd"/>
      <w:r w:rsidR="00EB09E6">
        <w:rPr>
          <w:rFonts w:ascii="Times New Roman" w:eastAsia="Times New Roman" w:hAnsi="Times New Roman" w:cs="Times New Roman"/>
          <w:color w:val="000000"/>
          <w:sz w:val="24"/>
          <w:szCs w:val="24"/>
          <w:lang w:eastAsia="lt-LT"/>
        </w:rPr>
        <w:t> </w:t>
      </w:r>
      <w:r w:rsidRPr="001A0FA1">
        <w:rPr>
          <w:rFonts w:ascii="Times New Roman" w:eastAsia="Times New Roman" w:hAnsi="Times New Roman" w:cs="Times New Roman"/>
          <w:b/>
          <w:iCs/>
          <w:color w:val="000000"/>
          <w:sz w:val="24"/>
          <w:szCs w:val="24"/>
          <w:lang w:eastAsia="lt-LT"/>
        </w:rPr>
        <w:t>Larousse’as</w:t>
      </w:r>
      <w:r w:rsidR="00D30080">
        <w:rPr>
          <w:rFonts w:ascii="Times New Roman" w:eastAsia="Times New Roman" w:hAnsi="Times New Roman" w:cs="Times New Roman"/>
          <w:b/>
          <w:iCs/>
          <w:color w:val="000000"/>
          <w:sz w:val="24"/>
          <w:szCs w:val="24"/>
          <w:lang w:eastAsia="lt-LT"/>
        </w:rPr>
        <w:t xml:space="preserve"> </w:t>
      </w:r>
      <w:r w:rsidR="00D1163C">
        <w:rPr>
          <w:rFonts w:ascii="Times New Roman" w:eastAsia="Times New Roman" w:hAnsi="Times New Roman" w:cs="Times New Roman"/>
          <w:b/>
          <w:color w:val="000000"/>
          <w:sz w:val="24"/>
          <w:szCs w:val="24"/>
          <w:lang w:eastAsia="lt-LT"/>
        </w:rPr>
        <w:t>–</w:t>
      </w:r>
      <w:r w:rsidR="008B0462" w:rsidRPr="001A0FA1">
        <w:rPr>
          <w:rFonts w:ascii="Times New Roman" w:eastAsia="Times New Roman" w:hAnsi="Times New Roman" w:cs="Times New Roman"/>
          <w:b/>
          <w:color w:val="000000"/>
          <w:sz w:val="24"/>
          <w:szCs w:val="24"/>
          <w:lang w:eastAsia="lt-LT"/>
        </w:rPr>
        <w:t xml:space="preserve"> </w:t>
      </w:r>
      <w:r w:rsidR="00E22BB4" w:rsidRPr="001A0FA1">
        <w:rPr>
          <w:rFonts w:ascii="Times New Roman" w:eastAsia="Times New Roman" w:hAnsi="Times New Roman" w:cs="Times New Roman"/>
          <w:b/>
          <w:iCs/>
          <w:color w:val="000000"/>
          <w:sz w:val="24"/>
          <w:szCs w:val="24"/>
          <w:lang w:eastAsia="lt-LT"/>
        </w:rPr>
        <w:t xml:space="preserve">Larousse’o; </w:t>
      </w:r>
      <w:r w:rsidR="008B0462" w:rsidRPr="001A0FA1">
        <w:rPr>
          <w:rFonts w:ascii="Times New Roman" w:eastAsia="Times New Roman" w:hAnsi="Times New Roman" w:cs="Times New Roman"/>
          <w:b/>
          <w:iCs/>
          <w:color w:val="000000"/>
          <w:sz w:val="24"/>
          <w:szCs w:val="24"/>
          <w:lang w:eastAsia="lt-LT"/>
        </w:rPr>
        <w:t>Bainville’is – Bainville’io; Cahors’as; Chateaubriand’as; Beaufort’as; de</w:t>
      </w:r>
      <w:r w:rsidR="008B0462" w:rsidRPr="001A0FA1">
        <w:rPr>
          <w:rFonts w:ascii="Times New Roman" w:eastAsia="Times New Roman" w:hAnsi="Times New Roman" w:cs="Times New Roman"/>
          <w:b/>
          <w:color w:val="000000"/>
          <w:sz w:val="24"/>
          <w:szCs w:val="24"/>
          <w:lang w:eastAsia="lt-LT"/>
        </w:rPr>
        <w:t> </w:t>
      </w:r>
      <w:r w:rsidR="008B0462" w:rsidRPr="001A0FA1">
        <w:rPr>
          <w:rFonts w:ascii="Times New Roman" w:eastAsia="Times New Roman" w:hAnsi="Times New Roman" w:cs="Times New Roman"/>
          <w:b/>
          <w:iCs/>
          <w:color w:val="000000"/>
          <w:sz w:val="24"/>
          <w:szCs w:val="24"/>
          <w:lang w:eastAsia="lt-LT"/>
        </w:rPr>
        <w:t>Gaulle’is).</w:t>
      </w:r>
    </w:p>
    <w:p w:rsidR="00FD2EC7" w:rsidRPr="001A0FA1" w:rsidRDefault="00FD2EC7" w:rsidP="002E4FF0">
      <w:pPr>
        <w:shd w:val="clear" w:color="auto" w:fill="FFFFFF"/>
        <w:spacing w:after="0" w:line="360" w:lineRule="auto"/>
        <w:jc w:val="both"/>
        <w:rPr>
          <w:rFonts w:ascii="Times New Roman" w:eastAsia="Times New Roman" w:hAnsi="Times New Roman" w:cs="Times New Roman"/>
          <w:color w:val="000000"/>
          <w:sz w:val="20"/>
          <w:szCs w:val="20"/>
          <w:lang w:eastAsia="lt-LT"/>
        </w:rPr>
      </w:pPr>
      <w:r w:rsidRPr="001A0FA1">
        <w:rPr>
          <w:rFonts w:ascii="Times New Roman" w:eastAsia="Times New Roman" w:hAnsi="Times New Roman" w:cs="Times New Roman"/>
          <w:color w:val="000000"/>
          <w:sz w:val="24"/>
          <w:szCs w:val="24"/>
          <w:lang w:eastAsia="lt-LT"/>
        </w:rPr>
        <w:t>Asmenvardžiams, kurie originalo kalboje baigiasi kamieno balsiu (išskyrus </w:t>
      </w:r>
      <w:r w:rsidRPr="001A0FA1">
        <w:rPr>
          <w:rFonts w:ascii="Times New Roman" w:eastAsia="Times New Roman" w:hAnsi="Times New Roman" w:cs="Times New Roman"/>
          <w:i/>
          <w:iCs/>
          <w:color w:val="000000"/>
          <w:sz w:val="24"/>
          <w:szCs w:val="24"/>
          <w:lang w:eastAsia="lt-LT"/>
        </w:rPr>
        <w:t>a</w:t>
      </w:r>
      <w:r w:rsidRPr="001A0FA1">
        <w:rPr>
          <w:rFonts w:ascii="Times New Roman" w:eastAsia="Times New Roman" w:hAnsi="Times New Roman" w:cs="Times New Roman"/>
          <w:color w:val="000000"/>
          <w:sz w:val="24"/>
          <w:szCs w:val="24"/>
          <w:lang w:eastAsia="lt-LT"/>
        </w:rPr>
        <w:t>) ar dvibalsiu, lietuviškos galūnės paprastai nededamos ir jie nelinksniuojami</w:t>
      </w:r>
      <w:r w:rsidR="00A97231" w:rsidRPr="001A0FA1">
        <w:rPr>
          <w:rFonts w:ascii="Times New Roman" w:eastAsia="Times New Roman" w:hAnsi="Times New Roman" w:cs="Times New Roman"/>
          <w:color w:val="000000"/>
          <w:sz w:val="24"/>
          <w:szCs w:val="24"/>
          <w:lang w:eastAsia="lt-LT"/>
        </w:rPr>
        <w:t xml:space="preserve"> (pvz.,</w:t>
      </w:r>
      <w:r w:rsidRPr="001A0FA1">
        <w:rPr>
          <w:rFonts w:ascii="Times New Roman" w:eastAsia="Times New Roman" w:hAnsi="Times New Roman" w:cs="Times New Roman"/>
          <w:color w:val="000000"/>
          <w:sz w:val="24"/>
          <w:szCs w:val="24"/>
          <w:lang w:eastAsia="lt-LT"/>
        </w:rPr>
        <w:t> </w:t>
      </w:r>
      <w:r w:rsidRPr="001A0FA1">
        <w:rPr>
          <w:rFonts w:ascii="Times New Roman" w:eastAsia="Times New Roman" w:hAnsi="Times New Roman" w:cs="Times New Roman"/>
          <w:b/>
          <w:iCs/>
          <w:color w:val="000000"/>
          <w:sz w:val="24"/>
          <w:szCs w:val="24"/>
          <w:lang w:eastAsia="lt-LT"/>
        </w:rPr>
        <w:t>Goethe, Crespo, Enrico, Antonescu, Koposu, Craxi, Leslie, Willy, Caravaggio, Manzoni, Verdi, Fanny, Silviu, Hemingway, Gow, Rau</w:t>
      </w:r>
      <w:r w:rsidRPr="001A0FA1">
        <w:rPr>
          <w:rFonts w:ascii="Times New Roman" w:eastAsia="Times New Roman" w:hAnsi="Times New Roman" w:cs="Times New Roman"/>
          <w:color w:val="000000"/>
          <w:sz w:val="24"/>
          <w:szCs w:val="24"/>
          <w:lang w:eastAsia="lt-LT"/>
        </w:rPr>
        <w:t xml:space="preserve">). Tačiau </w:t>
      </w:r>
      <w:r w:rsidR="00A97231" w:rsidRPr="001A0FA1">
        <w:rPr>
          <w:rFonts w:ascii="Times New Roman" w:eastAsia="Times New Roman" w:hAnsi="Times New Roman" w:cs="Times New Roman"/>
          <w:color w:val="000000"/>
          <w:sz w:val="24"/>
          <w:szCs w:val="24"/>
          <w:lang w:eastAsia="lt-LT"/>
        </w:rPr>
        <w:t xml:space="preserve">vartojant tam tikrą linksnį, </w:t>
      </w:r>
      <w:r w:rsidRPr="001A0FA1">
        <w:rPr>
          <w:rFonts w:ascii="Times New Roman" w:eastAsia="Times New Roman" w:hAnsi="Times New Roman" w:cs="Times New Roman"/>
          <w:color w:val="000000"/>
          <w:sz w:val="24"/>
          <w:szCs w:val="24"/>
          <w:lang w:eastAsia="lt-LT"/>
        </w:rPr>
        <w:t xml:space="preserve">kai kurioms pavardėms </w:t>
      </w:r>
      <w:r w:rsidR="00A97231" w:rsidRPr="001A0FA1">
        <w:rPr>
          <w:rFonts w:ascii="Times New Roman" w:eastAsia="Times New Roman" w:hAnsi="Times New Roman" w:cs="Times New Roman"/>
          <w:color w:val="000000"/>
          <w:sz w:val="24"/>
          <w:szCs w:val="24"/>
          <w:lang w:eastAsia="lt-LT"/>
        </w:rPr>
        <w:t xml:space="preserve">prireikus </w:t>
      </w:r>
      <w:r w:rsidRPr="001A0FA1">
        <w:rPr>
          <w:rFonts w:ascii="Times New Roman" w:eastAsia="Times New Roman" w:hAnsi="Times New Roman" w:cs="Times New Roman"/>
          <w:color w:val="000000"/>
          <w:sz w:val="24"/>
          <w:szCs w:val="24"/>
          <w:lang w:eastAsia="lt-LT"/>
        </w:rPr>
        <w:t>galūnės</w:t>
      </w:r>
      <w:r w:rsidR="00A97231" w:rsidRPr="001A0FA1">
        <w:rPr>
          <w:rFonts w:ascii="Times New Roman" w:eastAsia="Times New Roman" w:hAnsi="Times New Roman" w:cs="Times New Roman"/>
          <w:color w:val="000000"/>
          <w:sz w:val="24"/>
          <w:szCs w:val="24"/>
          <w:lang w:eastAsia="lt-LT"/>
        </w:rPr>
        <w:t>, ji</w:t>
      </w:r>
      <w:r w:rsidRPr="001A0FA1">
        <w:rPr>
          <w:rFonts w:ascii="Times New Roman" w:eastAsia="Times New Roman" w:hAnsi="Times New Roman" w:cs="Times New Roman"/>
          <w:color w:val="000000"/>
          <w:sz w:val="24"/>
          <w:szCs w:val="24"/>
          <w:lang w:eastAsia="lt-LT"/>
        </w:rPr>
        <w:t xml:space="preserve"> gali būti pridedam</w:t>
      </w:r>
      <w:r w:rsidR="00A97231" w:rsidRPr="001A0FA1">
        <w:rPr>
          <w:rFonts w:ascii="Times New Roman" w:eastAsia="Times New Roman" w:hAnsi="Times New Roman" w:cs="Times New Roman"/>
          <w:color w:val="000000"/>
          <w:sz w:val="24"/>
          <w:szCs w:val="24"/>
          <w:lang w:eastAsia="lt-LT"/>
        </w:rPr>
        <w:t>a</w:t>
      </w:r>
      <w:r w:rsidRPr="001A0FA1">
        <w:rPr>
          <w:rFonts w:ascii="Times New Roman" w:eastAsia="Times New Roman" w:hAnsi="Times New Roman" w:cs="Times New Roman"/>
          <w:color w:val="000000"/>
          <w:sz w:val="24"/>
          <w:szCs w:val="24"/>
          <w:lang w:eastAsia="lt-LT"/>
        </w:rPr>
        <w:t xml:space="preserve"> po apostrofo</w:t>
      </w:r>
      <w:r w:rsidR="00A97231" w:rsidRPr="001A0FA1">
        <w:rPr>
          <w:rFonts w:ascii="Times New Roman" w:eastAsia="Times New Roman" w:hAnsi="Times New Roman" w:cs="Times New Roman"/>
          <w:color w:val="000000"/>
          <w:sz w:val="24"/>
          <w:szCs w:val="24"/>
          <w:lang w:eastAsia="lt-LT"/>
        </w:rPr>
        <w:t xml:space="preserve"> (</w:t>
      </w:r>
      <w:r w:rsidRPr="001A0FA1">
        <w:rPr>
          <w:rFonts w:ascii="Times New Roman" w:eastAsia="Times New Roman" w:hAnsi="Times New Roman" w:cs="Times New Roman"/>
          <w:color w:val="000000"/>
          <w:sz w:val="24"/>
          <w:szCs w:val="24"/>
          <w:lang w:eastAsia="lt-LT"/>
        </w:rPr>
        <w:t>pvz.</w:t>
      </w:r>
      <w:r w:rsidR="00A97231" w:rsidRPr="001A0FA1">
        <w:rPr>
          <w:rFonts w:ascii="Times New Roman" w:eastAsia="Times New Roman" w:hAnsi="Times New Roman" w:cs="Times New Roman"/>
          <w:color w:val="000000"/>
          <w:sz w:val="24"/>
          <w:szCs w:val="24"/>
          <w:lang w:eastAsia="lt-LT"/>
        </w:rPr>
        <w:t>,</w:t>
      </w:r>
      <w:r w:rsidRPr="001A0FA1">
        <w:rPr>
          <w:rFonts w:ascii="Times New Roman" w:eastAsia="Times New Roman" w:hAnsi="Times New Roman" w:cs="Times New Roman"/>
          <w:color w:val="000000"/>
          <w:sz w:val="24"/>
          <w:szCs w:val="24"/>
          <w:lang w:eastAsia="lt-LT"/>
        </w:rPr>
        <w:t xml:space="preserve"> </w:t>
      </w:r>
      <w:r w:rsidRPr="001A0FA1">
        <w:rPr>
          <w:rFonts w:ascii="Times New Roman" w:eastAsia="Times New Roman" w:hAnsi="Times New Roman" w:cs="Times New Roman"/>
          <w:b/>
          <w:color w:val="000000"/>
          <w:sz w:val="24"/>
          <w:szCs w:val="24"/>
          <w:lang w:eastAsia="lt-LT"/>
        </w:rPr>
        <w:t>vns. kilm. </w:t>
      </w:r>
      <w:r w:rsidRPr="001A0FA1">
        <w:rPr>
          <w:rFonts w:ascii="Times New Roman" w:eastAsia="Times New Roman" w:hAnsi="Times New Roman" w:cs="Times New Roman"/>
          <w:b/>
          <w:iCs/>
          <w:color w:val="000000"/>
          <w:sz w:val="24"/>
          <w:szCs w:val="24"/>
          <w:lang w:eastAsia="lt-LT"/>
        </w:rPr>
        <w:t>Goethe’s, Craxi’o, Hemingway’aus</w:t>
      </w:r>
      <w:r w:rsidRPr="001A0FA1">
        <w:rPr>
          <w:rFonts w:ascii="Times New Roman" w:eastAsia="Times New Roman" w:hAnsi="Times New Roman" w:cs="Times New Roman"/>
          <w:b/>
          <w:color w:val="000000"/>
          <w:sz w:val="24"/>
          <w:szCs w:val="24"/>
          <w:lang w:eastAsia="lt-LT"/>
        </w:rPr>
        <w:t>; naud. </w:t>
      </w:r>
      <w:r w:rsidRPr="001A0FA1">
        <w:rPr>
          <w:rFonts w:ascii="Times New Roman" w:eastAsia="Times New Roman" w:hAnsi="Times New Roman" w:cs="Times New Roman"/>
          <w:b/>
          <w:iCs/>
          <w:color w:val="000000"/>
          <w:sz w:val="24"/>
          <w:szCs w:val="24"/>
          <w:lang w:eastAsia="lt-LT"/>
        </w:rPr>
        <w:t>Goethe’ei, Craxi’ui, Hemingway’ui;</w:t>
      </w:r>
      <w:r w:rsidR="00585792">
        <w:rPr>
          <w:rFonts w:ascii="Times New Roman" w:eastAsia="Times New Roman" w:hAnsi="Times New Roman" w:cs="Times New Roman"/>
          <w:b/>
          <w:color w:val="000000"/>
          <w:sz w:val="24"/>
          <w:szCs w:val="24"/>
          <w:lang w:eastAsia="lt-LT"/>
        </w:rPr>
        <w:t xml:space="preserve"> </w:t>
      </w:r>
      <w:r w:rsidRPr="001A0FA1">
        <w:rPr>
          <w:rFonts w:ascii="Times New Roman" w:eastAsia="Times New Roman" w:hAnsi="Times New Roman" w:cs="Times New Roman"/>
          <w:b/>
          <w:color w:val="000000"/>
          <w:sz w:val="24"/>
          <w:szCs w:val="24"/>
          <w:lang w:eastAsia="lt-LT"/>
        </w:rPr>
        <w:t>įn. </w:t>
      </w:r>
      <w:r w:rsidRPr="001A0FA1">
        <w:rPr>
          <w:rFonts w:ascii="Times New Roman" w:eastAsia="Times New Roman" w:hAnsi="Times New Roman" w:cs="Times New Roman"/>
          <w:b/>
          <w:iCs/>
          <w:color w:val="000000"/>
          <w:sz w:val="24"/>
          <w:szCs w:val="24"/>
          <w:lang w:eastAsia="lt-LT"/>
        </w:rPr>
        <w:t>Craxi’u, Hemingway’umi</w:t>
      </w:r>
      <w:r w:rsidR="00585792">
        <w:rPr>
          <w:rFonts w:ascii="Times New Roman" w:eastAsia="Times New Roman" w:hAnsi="Times New Roman" w:cs="Times New Roman"/>
          <w:b/>
          <w:color w:val="000000"/>
          <w:sz w:val="24"/>
          <w:szCs w:val="24"/>
          <w:lang w:eastAsia="lt-LT"/>
        </w:rPr>
        <w:t xml:space="preserve"> </w:t>
      </w:r>
      <w:r w:rsidRPr="001A0FA1">
        <w:rPr>
          <w:rFonts w:ascii="Times New Roman" w:eastAsia="Times New Roman" w:hAnsi="Times New Roman" w:cs="Times New Roman"/>
          <w:b/>
          <w:color w:val="000000"/>
          <w:sz w:val="24"/>
          <w:szCs w:val="24"/>
          <w:lang w:eastAsia="lt-LT"/>
        </w:rPr>
        <w:t>(</w:t>
      </w:r>
      <w:r w:rsidRPr="001A0FA1">
        <w:rPr>
          <w:rFonts w:ascii="Times New Roman" w:eastAsia="Times New Roman" w:hAnsi="Times New Roman" w:cs="Times New Roman"/>
          <w:color w:val="000000"/>
          <w:sz w:val="24"/>
          <w:szCs w:val="24"/>
          <w:lang w:eastAsia="lt-LT"/>
        </w:rPr>
        <w:t>bet</w:t>
      </w:r>
      <w:r w:rsidRPr="001A0FA1">
        <w:rPr>
          <w:rFonts w:ascii="Times New Roman" w:eastAsia="Times New Roman" w:hAnsi="Times New Roman" w:cs="Times New Roman"/>
          <w:b/>
          <w:color w:val="000000"/>
          <w:sz w:val="24"/>
          <w:szCs w:val="24"/>
          <w:lang w:eastAsia="lt-LT"/>
        </w:rPr>
        <w:t xml:space="preserve"> vns. gal.</w:t>
      </w:r>
      <w:r w:rsidR="00585792">
        <w:rPr>
          <w:rFonts w:ascii="Times New Roman" w:eastAsia="Times New Roman" w:hAnsi="Times New Roman" w:cs="Times New Roman"/>
          <w:b/>
          <w:color w:val="000000"/>
          <w:sz w:val="24"/>
          <w:szCs w:val="24"/>
          <w:lang w:eastAsia="lt-LT"/>
        </w:rPr>
        <w:t> </w:t>
      </w:r>
      <w:r w:rsidRPr="001A0FA1">
        <w:rPr>
          <w:rFonts w:ascii="Times New Roman" w:eastAsia="Times New Roman" w:hAnsi="Times New Roman" w:cs="Times New Roman"/>
          <w:b/>
          <w:iCs/>
          <w:color w:val="000000"/>
          <w:sz w:val="24"/>
          <w:szCs w:val="24"/>
          <w:lang w:eastAsia="lt-LT"/>
        </w:rPr>
        <w:t>Goethe</w:t>
      </w:r>
      <w:r w:rsidRPr="001A0FA1">
        <w:rPr>
          <w:rFonts w:ascii="Times New Roman" w:eastAsia="Times New Roman" w:hAnsi="Times New Roman" w:cs="Times New Roman"/>
          <w:color w:val="000000"/>
          <w:sz w:val="24"/>
          <w:szCs w:val="24"/>
          <w:lang w:eastAsia="lt-LT"/>
        </w:rPr>
        <w:t>).</w:t>
      </w:r>
    </w:p>
    <w:p w:rsidR="00F57BE3" w:rsidRPr="001A0FA1" w:rsidRDefault="00FD2EC7" w:rsidP="002E4FF0">
      <w:pPr>
        <w:shd w:val="clear" w:color="auto" w:fill="FFFFFF"/>
        <w:spacing w:after="0" w:line="360" w:lineRule="auto"/>
        <w:jc w:val="both"/>
        <w:rPr>
          <w:rFonts w:ascii="Times New Roman" w:eastAsia="Times New Roman" w:hAnsi="Times New Roman" w:cs="Times New Roman"/>
          <w:color w:val="000000"/>
          <w:sz w:val="20"/>
          <w:szCs w:val="20"/>
          <w:lang w:eastAsia="lt-LT"/>
        </w:rPr>
      </w:pPr>
      <w:r w:rsidRPr="001A0FA1">
        <w:rPr>
          <w:rFonts w:ascii="Times New Roman" w:eastAsia="Times New Roman" w:hAnsi="Times New Roman" w:cs="Times New Roman"/>
          <w:color w:val="000000"/>
          <w:sz w:val="24"/>
          <w:szCs w:val="24"/>
          <w:lang w:eastAsia="lt-LT"/>
        </w:rPr>
        <w:t>Gramatinami ir linksniuojami tie asmenvardžiai, kurie baigiasi originalo kalbo</w:t>
      </w:r>
      <w:r w:rsidR="00A97231" w:rsidRPr="001A0FA1">
        <w:rPr>
          <w:rFonts w:ascii="Times New Roman" w:eastAsia="Times New Roman" w:hAnsi="Times New Roman" w:cs="Times New Roman"/>
          <w:color w:val="000000"/>
          <w:sz w:val="24"/>
          <w:szCs w:val="24"/>
          <w:lang w:eastAsia="lt-LT"/>
        </w:rPr>
        <w:t>je kaitomo vardo galūnės balsiu</w:t>
      </w:r>
      <w:r w:rsidRPr="001A0FA1">
        <w:rPr>
          <w:rFonts w:ascii="Times New Roman" w:eastAsia="Times New Roman" w:hAnsi="Times New Roman" w:cs="Times New Roman"/>
          <w:color w:val="000000"/>
          <w:sz w:val="24"/>
          <w:szCs w:val="24"/>
          <w:lang w:eastAsia="lt-LT"/>
        </w:rPr>
        <w:t xml:space="preserve"> </w:t>
      </w:r>
      <w:r w:rsidR="00A97231" w:rsidRPr="001A0FA1">
        <w:rPr>
          <w:rFonts w:ascii="Times New Roman" w:eastAsia="Times New Roman" w:hAnsi="Times New Roman" w:cs="Times New Roman"/>
          <w:color w:val="000000"/>
          <w:sz w:val="24"/>
          <w:szCs w:val="24"/>
          <w:lang w:eastAsia="lt-LT"/>
        </w:rPr>
        <w:t>(</w:t>
      </w:r>
      <w:r w:rsidRPr="001A0FA1">
        <w:rPr>
          <w:rFonts w:ascii="Times New Roman" w:eastAsia="Times New Roman" w:hAnsi="Times New Roman" w:cs="Times New Roman"/>
          <w:color w:val="000000"/>
          <w:sz w:val="24"/>
          <w:szCs w:val="24"/>
          <w:lang w:eastAsia="lt-LT"/>
        </w:rPr>
        <w:t>pvz.</w:t>
      </w:r>
      <w:r w:rsidR="00A97231" w:rsidRPr="001A0FA1">
        <w:rPr>
          <w:rFonts w:ascii="Times New Roman" w:eastAsia="Times New Roman" w:hAnsi="Times New Roman" w:cs="Times New Roman"/>
          <w:color w:val="000000"/>
          <w:sz w:val="24"/>
          <w:szCs w:val="24"/>
          <w:lang w:eastAsia="lt-LT"/>
        </w:rPr>
        <w:t xml:space="preserve">, </w:t>
      </w:r>
      <w:r w:rsidR="00A97231" w:rsidRPr="001A0FA1">
        <w:rPr>
          <w:rFonts w:ascii="Times New Roman" w:eastAsia="Times New Roman" w:hAnsi="Times New Roman" w:cs="Times New Roman"/>
          <w:b/>
          <w:color w:val="000000"/>
          <w:sz w:val="24"/>
          <w:szCs w:val="24"/>
          <w:lang w:eastAsia="lt-LT"/>
        </w:rPr>
        <w:t>lenk</w:t>
      </w:r>
      <w:r w:rsidR="008B0462" w:rsidRPr="001A0FA1">
        <w:rPr>
          <w:rFonts w:ascii="Times New Roman" w:eastAsia="Times New Roman" w:hAnsi="Times New Roman" w:cs="Times New Roman"/>
          <w:b/>
          <w:color w:val="000000"/>
          <w:sz w:val="24"/>
          <w:szCs w:val="24"/>
          <w:lang w:eastAsia="lt-LT"/>
        </w:rPr>
        <w:t>.</w:t>
      </w:r>
      <w:r w:rsidR="00585792">
        <w:rPr>
          <w:rFonts w:ascii="Times New Roman" w:eastAsia="Times New Roman" w:hAnsi="Times New Roman" w:cs="Times New Roman"/>
          <w:b/>
          <w:color w:val="000000"/>
          <w:sz w:val="24"/>
          <w:szCs w:val="24"/>
          <w:lang w:eastAsia="lt-LT"/>
        </w:rPr>
        <w:t> </w:t>
      </w:r>
      <w:r w:rsidR="008B0462" w:rsidRPr="001A0FA1">
        <w:rPr>
          <w:rFonts w:ascii="Times New Roman" w:eastAsia="Times New Roman" w:hAnsi="Times New Roman" w:cs="Times New Roman"/>
          <w:b/>
          <w:color w:val="000000"/>
          <w:sz w:val="24"/>
          <w:szCs w:val="24"/>
          <w:lang w:eastAsia="lt-LT"/>
        </w:rPr>
        <w:t>k.</w:t>
      </w:r>
      <w:r w:rsidR="00A97231" w:rsidRPr="001A0FA1">
        <w:rPr>
          <w:rFonts w:ascii="Times New Roman" w:eastAsia="Times New Roman" w:hAnsi="Times New Roman" w:cs="Times New Roman"/>
          <w:b/>
          <w:color w:val="000000"/>
          <w:sz w:val="24"/>
          <w:szCs w:val="24"/>
          <w:lang w:eastAsia="lt-LT"/>
        </w:rPr>
        <w:t xml:space="preserve"> vns. vard. </w:t>
      </w:r>
      <w:r w:rsidRPr="001A0FA1">
        <w:rPr>
          <w:rFonts w:ascii="Times New Roman" w:eastAsia="Times New Roman" w:hAnsi="Times New Roman" w:cs="Times New Roman"/>
          <w:b/>
          <w:iCs/>
          <w:color w:val="000000"/>
          <w:sz w:val="24"/>
          <w:szCs w:val="24"/>
          <w:lang w:eastAsia="lt-LT"/>
        </w:rPr>
        <w:t>Walęsa</w:t>
      </w:r>
      <w:r w:rsidR="00A97231" w:rsidRPr="001A0FA1">
        <w:rPr>
          <w:rFonts w:ascii="Times New Roman" w:eastAsia="Times New Roman" w:hAnsi="Times New Roman" w:cs="Times New Roman"/>
          <w:b/>
          <w:iCs/>
          <w:color w:val="000000"/>
          <w:sz w:val="24"/>
          <w:szCs w:val="24"/>
          <w:lang w:eastAsia="lt-LT"/>
        </w:rPr>
        <w:t xml:space="preserve">, </w:t>
      </w:r>
      <w:r w:rsidR="00F57BE3" w:rsidRPr="001A0FA1">
        <w:rPr>
          <w:rFonts w:ascii="Times New Roman" w:eastAsia="Times New Roman" w:hAnsi="Times New Roman" w:cs="Times New Roman"/>
          <w:b/>
          <w:iCs/>
          <w:color w:val="000000"/>
          <w:sz w:val="24"/>
          <w:szCs w:val="24"/>
          <w:lang w:eastAsia="lt-LT"/>
        </w:rPr>
        <w:t>kilm</w:t>
      </w:r>
      <w:r w:rsidR="00A97231" w:rsidRPr="001A0FA1">
        <w:rPr>
          <w:rFonts w:ascii="Times New Roman" w:eastAsia="Times New Roman" w:hAnsi="Times New Roman" w:cs="Times New Roman"/>
          <w:b/>
          <w:iCs/>
          <w:color w:val="000000"/>
          <w:sz w:val="24"/>
          <w:szCs w:val="24"/>
          <w:lang w:eastAsia="lt-LT"/>
        </w:rPr>
        <w:t>.</w:t>
      </w:r>
      <w:r w:rsidR="00F57BE3" w:rsidRPr="001A0FA1">
        <w:rPr>
          <w:rFonts w:ascii="Times New Roman" w:eastAsia="Times New Roman" w:hAnsi="Times New Roman" w:cs="Times New Roman"/>
          <w:b/>
          <w:iCs/>
          <w:color w:val="000000"/>
          <w:sz w:val="24"/>
          <w:szCs w:val="24"/>
          <w:lang w:eastAsia="lt-LT"/>
        </w:rPr>
        <w:t xml:space="preserve"> </w:t>
      </w:r>
      <w:r w:rsidRPr="001A0FA1">
        <w:rPr>
          <w:rFonts w:ascii="Times New Roman" w:eastAsia="Times New Roman" w:hAnsi="Times New Roman" w:cs="Times New Roman"/>
          <w:b/>
          <w:iCs/>
          <w:color w:val="000000"/>
          <w:sz w:val="24"/>
          <w:szCs w:val="24"/>
          <w:lang w:eastAsia="lt-LT"/>
        </w:rPr>
        <w:t>Walęsy</w:t>
      </w:r>
      <w:r w:rsidR="00A97231" w:rsidRPr="001A0FA1">
        <w:rPr>
          <w:rFonts w:ascii="Times New Roman" w:eastAsia="Times New Roman" w:hAnsi="Times New Roman" w:cs="Times New Roman"/>
          <w:b/>
          <w:iCs/>
          <w:color w:val="000000"/>
          <w:sz w:val="24"/>
          <w:szCs w:val="24"/>
          <w:lang w:eastAsia="lt-LT"/>
        </w:rPr>
        <w:t xml:space="preserve"> </w:t>
      </w:r>
      <w:r w:rsidR="00A97231" w:rsidRPr="001A0FA1">
        <w:rPr>
          <w:rFonts w:ascii="Times New Roman" w:eastAsia="Times New Roman" w:hAnsi="Times New Roman" w:cs="Times New Roman"/>
          <w:iCs/>
          <w:color w:val="000000"/>
          <w:sz w:val="24"/>
          <w:szCs w:val="24"/>
          <w:lang w:eastAsia="lt-LT"/>
        </w:rPr>
        <w:t>ir t. t</w:t>
      </w:r>
      <w:r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b/>
          <w:i/>
          <w:iCs/>
          <w:color w:val="000000"/>
          <w:sz w:val="24"/>
          <w:szCs w:val="24"/>
          <w:lang w:eastAsia="lt-LT"/>
        </w:rPr>
        <w:t xml:space="preserve"> – </w:t>
      </w:r>
      <w:r w:rsidR="00F57BE3" w:rsidRPr="001A0FA1">
        <w:rPr>
          <w:rFonts w:ascii="Times New Roman" w:eastAsia="Times New Roman" w:hAnsi="Times New Roman" w:cs="Times New Roman"/>
          <w:b/>
          <w:iCs/>
          <w:color w:val="000000"/>
          <w:sz w:val="24"/>
          <w:szCs w:val="24"/>
          <w:lang w:eastAsia="lt-LT"/>
        </w:rPr>
        <w:t>liet</w:t>
      </w:r>
      <w:r w:rsidR="008B0462" w:rsidRPr="001A0FA1">
        <w:rPr>
          <w:rFonts w:ascii="Times New Roman" w:eastAsia="Times New Roman" w:hAnsi="Times New Roman" w:cs="Times New Roman"/>
          <w:b/>
          <w:iCs/>
          <w:color w:val="000000"/>
          <w:sz w:val="24"/>
          <w:szCs w:val="24"/>
          <w:lang w:eastAsia="lt-LT"/>
        </w:rPr>
        <w:t>.</w:t>
      </w:r>
      <w:r w:rsidR="00F57BE3" w:rsidRPr="001A0FA1">
        <w:rPr>
          <w:rFonts w:ascii="Times New Roman" w:eastAsia="Times New Roman" w:hAnsi="Times New Roman" w:cs="Times New Roman"/>
          <w:b/>
          <w:iCs/>
          <w:color w:val="000000"/>
          <w:sz w:val="24"/>
          <w:szCs w:val="24"/>
          <w:lang w:eastAsia="lt-LT"/>
        </w:rPr>
        <w:t xml:space="preserve"> </w:t>
      </w:r>
      <w:r w:rsidR="008B0462" w:rsidRPr="001A0FA1">
        <w:rPr>
          <w:rFonts w:ascii="Times New Roman" w:eastAsia="Times New Roman" w:hAnsi="Times New Roman" w:cs="Times New Roman"/>
          <w:b/>
          <w:iCs/>
          <w:color w:val="000000"/>
          <w:sz w:val="24"/>
          <w:szCs w:val="24"/>
          <w:lang w:eastAsia="lt-LT"/>
        </w:rPr>
        <w:t xml:space="preserve">k. </w:t>
      </w:r>
      <w:r w:rsidR="00A97231" w:rsidRPr="001A0FA1">
        <w:rPr>
          <w:rFonts w:ascii="Times New Roman" w:eastAsia="Times New Roman" w:hAnsi="Times New Roman" w:cs="Times New Roman"/>
          <w:b/>
          <w:iCs/>
          <w:color w:val="000000"/>
          <w:sz w:val="24"/>
          <w:szCs w:val="24"/>
          <w:lang w:eastAsia="lt-LT"/>
        </w:rPr>
        <w:t>vns. v</w:t>
      </w:r>
      <w:r w:rsidR="00F57BE3" w:rsidRPr="001A0FA1">
        <w:rPr>
          <w:rFonts w:ascii="Times New Roman" w:eastAsia="Times New Roman" w:hAnsi="Times New Roman" w:cs="Times New Roman"/>
          <w:b/>
          <w:iCs/>
          <w:color w:val="000000"/>
          <w:sz w:val="24"/>
          <w:szCs w:val="24"/>
          <w:lang w:eastAsia="lt-LT"/>
        </w:rPr>
        <w:t>ard</w:t>
      </w:r>
      <w:r w:rsidR="00A97231" w:rsidRPr="001A0FA1">
        <w:rPr>
          <w:rFonts w:ascii="Times New Roman" w:eastAsia="Times New Roman" w:hAnsi="Times New Roman" w:cs="Times New Roman"/>
          <w:b/>
          <w:iCs/>
          <w:color w:val="000000"/>
          <w:sz w:val="24"/>
          <w:szCs w:val="24"/>
          <w:lang w:eastAsia="lt-LT"/>
        </w:rPr>
        <w:t>.</w:t>
      </w:r>
      <w:r w:rsidR="00F57BE3" w:rsidRPr="001A0FA1">
        <w:rPr>
          <w:rFonts w:ascii="Times New Roman" w:eastAsia="Times New Roman" w:hAnsi="Times New Roman" w:cs="Times New Roman"/>
          <w:b/>
          <w:iCs/>
          <w:color w:val="000000"/>
          <w:sz w:val="24"/>
          <w:szCs w:val="24"/>
          <w:lang w:eastAsia="lt-LT"/>
        </w:rPr>
        <w:t xml:space="preserve"> </w:t>
      </w:r>
      <w:r w:rsidRPr="001A0FA1">
        <w:rPr>
          <w:rFonts w:ascii="Times New Roman" w:eastAsia="Times New Roman" w:hAnsi="Times New Roman" w:cs="Times New Roman"/>
          <w:b/>
          <w:iCs/>
          <w:color w:val="000000"/>
          <w:sz w:val="24"/>
          <w:szCs w:val="24"/>
          <w:lang w:eastAsia="lt-LT"/>
        </w:rPr>
        <w:t>Walęsa</w:t>
      </w:r>
      <w:r w:rsidR="00A97231" w:rsidRPr="001A0FA1">
        <w:rPr>
          <w:rFonts w:ascii="Times New Roman" w:eastAsia="Times New Roman" w:hAnsi="Times New Roman" w:cs="Times New Roman"/>
          <w:b/>
          <w:iCs/>
          <w:color w:val="000000"/>
          <w:sz w:val="24"/>
          <w:szCs w:val="24"/>
          <w:lang w:eastAsia="lt-LT"/>
        </w:rPr>
        <w:t>, kilm. Walęsos</w:t>
      </w:r>
      <w:r w:rsidR="00701F6D" w:rsidRPr="001A0FA1">
        <w:rPr>
          <w:rFonts w:ascii="Times New Roman" w:eastAsia="Times New Roman" w:hAnsi="Times New Roman" w:cs="Times New Roman"/>
          <w:b/>
          <w:iCs/>
          <w:color w:val="000000"/>
          <w:sz w:val="24"/>
          <w:szCs w:val="24"/>
          <w:lang w:eastAsia="lt-LT"/>
        </w:rPr>
        <w:t xml:space="preserve"> </w:t>
      </w:r>
      <w:r w:rsidR="00701F6D" w:rsidRPr="001A0FA1">
        <w:rPr>
          <w:rFonts w:ascii="Times New Roman" w:eastAsia="Times New Roman" w:hAnsi="Times New Roman" w:cs="Times New Roman"/>
          <w:iCs/>
          <w:color w:val="000000"/>
          <w:sz w:val="24"/>
          <w:szCs w:val="24"/>
          <w:lang w:eastAsia="lt-LT"/>
        </w:rPr>
        <w:t>ir t.</w:t>
      </w:r>
      <w:r w:rsidR="00D30080">
        <w:rPr>
          <w:rFonts w:ascii="Times New Roman" w:eastAsia="Times New Roman" w:hAnsi="Times New Roman" w:cs="Times New Roman"/>
          <w:iCs/>
          <w:color w:val="000000"/>
          <w:sz w:val="24"/>
          <w:szCs w:val="24"/>
          <w:lang w:eastAsia="lt-LT"/>
        </w:rPr>
        <w:t> </w:t>
      </w:r>
      <w:r w:rsidR="00701F6D" w:rsidRPr="001A0FA1">
        <w:rPr>
          <w:rFonts w:ascii="Times New Roman" w:eastAsia="Times New Roman" w:hAnsi="Times New Roman" w:cs="Times New Roman"/>
          <w:iCs/>
          <w:color w:val="000000"/>
          <w:sz w:val="24"/>
          <w:szCs w:val="24"/>
          <w:lang w:eastAsia="lt-LT"/>
        </w:rPr>
        <w:t>t.</w:t>
      </w:r>
      <w:r w:rsidR="00A97231" w:rsidRPr="001A0FA1">
        <w:rPr>
          <w:rFonts w:ascii="Times New Roman" w:eastAsia="Times New Roman" w:hAnsi="Times New Roman" w:cs="Times New Roman"/>
          <w:iCs/>
          <w:color w:val="000000"/>
          <w:sz w:val="24"/>
          <w:szCs w:val="24"/>
          <w:lang w:eastAsia="lt-LT"/>
        </w:rPr>
        <w:t>;</w:t>
      </w:r>
      <w:r w:rsidRPr="001A0FA1">
        <w:rPr>
          <w:rFonts w:ascii="Times New Roman" w:eastAsia="Times New Roman" w:hAnsi="Times New Roman" w:cs="Times New Roman"/>
          <w:b/>
          <w:iCs/>
          <w:color w:val="000000"/>
          <w:sz w:val="24"/>
          <w:szCs w:val="24"/>
          <w:lang w:eastAsia="lt-LT"/>
        </w:rPr>
        <w:t xml:space="preserve"> </w:t>
      </w:r>
      <w:r w:rsidR="00A97231" w:rsidRPr="001A0FA1">
        <w:rPr>
          <w:rFonts w:ascii="Times New Roman" w:eastAsia="Times New Roman" w:hAnsi="Times New Roman" w:cs="Times New Roman"/>
          <w:b/>
          <w:iCs/>
          <w:color w:val="000000"/>
          <w:sz w:val="24"/>
          <w:szCs w:val="24"/>
          <w:lang w:eastAsia="lt-LT"/>
        </w:rPr>
        <w:t>lenk</w:t>
      </w:r>
      <w:r w:rsidR="008B0462" w:rsidRPr="001A0FA1">
        <w:rPr>
          <w:rFonts w:ascii="Times New Roman" w:eastAsia="Times New Roman" w:hAnsi="Times New Roman" w:cs="Times New Roman"/>
          <w:b/>
          <w:iCs/>
          <w:color w:val="000000"/>
          <w:sz w:val="24"/>
          <w:szCs w:val="24"/>
          <w:lang w:eastAsia="lt-LT"/>
        </w:rPr>
        <w:t>.</w:t>
      </w:r>
      <w:r w:rsidR="00585792">
        <w:rPr>
          <w:rFonts w:ascii="Times New Roman" w:eastAsia="Times New Roman" w:hAnsi="Times New Roman" w:cs="Times New Roman"/>
          <w:b/>
          <w:iCs/>
          <w:color w:val="000000"/>
          <w:sz w:val="24"/>
          <w:szCs w:val="24"/>
          <w:lang w:eastAsia="lt-LT"/>
        </w:rPr>
        <w:t> </w:t>
      </w:r>
      <w:r w:rsidR="00A97231" w:rsidRPr="001A0FA1">
        <w:rPr>
          <w:rFonts w:ascii="Times New Roman" w:eastAsia="Times New Roman" w:hAnsi="Times New Roman" w:cs="Times New Roman"/>
          <w:b/>
          <w:iCs/>
          <w:color w:val="000000"/>
          <w:sz w:val="24"/>
          <w:szCs w:val="24"/>
          <w:lang w:eastAsia="lt-LT"/>
        </w:rPr>
        <w:t>k</w:t>
      </w:r>
      <w:r w:rsidR="008B0462" w:rsidRPr="001A0FA1">
        <w:rPr>
          <w:rFonts w:ascii="Times New Roman" w:eastAsia="Times New Roman" w:hAnsi="Times New Roman" w:cs="Times New Roman"/>
          <w:b/>
          <w:iCs/>
          <w:color w:val="000000"/>
          <w:sz w:val="24"/>
          <w:szCs w:val="24"/>
          <w:lang w:eastAsia="lt-LT"/>
        </w:rPr>
        <w:t>.</w:t>
      </w:r>
      <w:r w:rsidR="00A97231" w:rsidRPr="001A0FA1">
        <w:rPr>
          <w:rFonts w:ascii="Times New Roman" w:eastAsia="Times New Roman" w:hAnsi="Times New Roman" w:cs="Times New Roman"/>
          <w:b/>
          <w:iCs/>
          <w:color w:val="000000"/>
          <w:sz w:val="24"/>
          <w:szCs w:val="24"/>
          <w:lang w:eastAsia="lt-LT"/>
        </w:rPr>
        <w:t xml:space="preserve"> vard. </w:t>
      </w:r>
      <w:r w:rsidRPr="001A0FA1">
        <w:rPr>
          <w:rFonts w:ascii="Times New Roman" w:eastAsia="Times New Roman" w:hAnsi="Times New Roman" w:cs="Times New Roman"/>
          <w:b/>
          <w:iCs/>
          <w:color w:val="000000"/>
          <w:sz w:val="24"/>
          <w:szCs w:val="24"/>
          <w:lang w:eastAsia="lt-LT"/>
        </w:rPr>
        <w:t>Męcinski</w:t>
      </w:r>
      <w:r w:rsidR="00A97231" w:rsidRPr="001A0FA1">
        <w:rPr>
          <w:rFonts w:ascii="Times New Roman" w:eastAsia="Times New Roman" w:hAnsi="Times New Roman" w:cs="Times New Roman"/>
          <w:b/>
          <w:iCs/>
          <w:color w:val="000000"/>
          <w:sz w:val="24"/>
          <w:szCs w:val="24"/>
          <w:lang w:eastAsia="lt-LT"/>
        </w:rPr>
        <w:t xml:space="preserve">, kilm. </w:t>
      </w:r>
      <w:r w:rsidRPr="001A0FA1">
        <w:rPr>
          <w:rFonts w:ascii="Times New Roman" w:eastAsia="Times New Roman" w:hAnsi="Times New Roman" w:cs="Times New Roman"/>
          <w:b/>
          <w:iCs/>
          <w:color w:val="000000"/>
          <w:sz w:val="24"/>
          <w:szCs w:val="24"/>
          <w:lang w:eastAsia="lt-LT"/>
        </w:rPr>
        <w:t>Męcinskiego</w:t>
      </w:r>
      <w:r w:rsidR="00A97231" w:rsidRPr="001A0FA1">
        <w:rPr>
          <w:rFonts w:ascii="Times New Roman" w:eastAsia="Times New Roman" w:hAnsi="Times New Roman" w:cs="Times New Roman"/>
          <w:b/>
          <w:iCs/>
          <w:color w:val="000000"/>
          <w:sz w:val="24"/>
          <w:szCs w:val="24"/>
          <w:lang w:eastAsia="lt-LT"/>
        </w:rPr>
        <w:t xml:space="preserve"> </w:t>
      </w:r>
      <w:r w:rsidR="00A97231" w:rsidRPr="001A0FA1">
        <w:rPr>
          <w:rFonts w:ascii="Times New Roman" w:eastAsia="Times New Roman" w:hAnsi="Times New Roman" w:cs="Times New Roman"/>
          <w:iCs/>
          <w:color w:val="000000"/>
          <w:sz w:val="24"/>
          <w:szCs w:val="24"/>
          <w:lang w:eastAsia="lt-LT"/>
        </w:rPr>
        <w:t>ir t. t.</w:t>
      </w:r>
      <w:r w:rsidRPr="001A0FA1">
        <w:rPr>
          <w:rFonts w:ascii="Times New Roman" w:eastAsia="Times New Roman" w:hAnsi="Times New Roman" w:cs="Times New Roman"/>
          <w:b/>
          <w:iCs/>
          <w:color w:val="000000"/>
          <w:sz w:val="24"/>
          <w:szCs w:val="24"/>
          <w:lang w:eastAsia="lt-LT"/>
        </w:rPr>
        <w:t xml:space="preserve"> – </w:t>
      </w:r>
      <w:r w:rsidR="00A97231" w:rsidRPr="001A0FA1">
        <w:rPr>
          <w:rFonts w:ascii="Times New Roman" w:eastAsia="Times New Roman" w:hAnsi="Times New Roman" w:cs="Times New Roman"/>
          <w:b/>
          <w:iCs/>
          <w:color w:val="000000"/>
          <w:sz w:val="24"/>
          <w:szCs w:val="24"/>
          <w:lang w:eastAsia="lt-LT"/>
        </w:rPr>
        <w:t>liet</w:t>
      </w:r>
      <w:r w:rsidR="008B0462" w:rsidRPr="001A0FA1">
        <w:rPr>
          <w:rFonts w:ascii="Times New Roman" w:eastAsia="Times New Roman" w:hAnsi="Times New Roman" w:cs="Times New Roman"/>
          <w:b/>
          <w:iCs/>
          <w:color w:val="000000"/>
          <w:sz w:val="24"/>
          <w:szCs w:val="24"/>
          <w:lang w:eastAsia="lt-LT"/>
        </w:rPr>
        <w:t>.</w:t>
      </w:r>
      <w:r w:rsidR="00A97231" w:rsidRPr="001A0FA1">
        <w:rPr>
          <w:rFonts w:ascii="Times New Roman" w:eastAsia="Times New Roman" w:hAnsi="Times New Roman" w:cs="Times New Roman"/>
          <w:b/>
          <w:iCs/>
          <w:color w:val="000000"/>
          <w:sz w:val="24"/>
          <w:szCs w:val="24"/>
          <w:lang w:eastAsia="lt-LT"/>
        </w:rPr>
        <w:t xml:space="preserve"> </w:t>
      </w:r>
      <w:r w:rsidR="008B0462" w:rsidRPr="001A0FA1">
        <w:rPr>
          <w:rFonts w:ascii="Times New Roman" w:eastAsia="Times New Roman" w:hAnsi="Times New Roman" w:cs="Times New Roman"/>
          <w:b/>
          <w:iCs/>
          <w:color w:val="000000"/>
          <w:sz w:val="24"/>
          <w:szCs w:val="24"/>
          <w:lang w:eastAsia="lt-LT"/>
        </w:rPr>
        <w:t>k.</w:t>
      </w:r>
      <w:r w:rsidR="00A97231" w:rsidRPr="001A0FA1">
        <w:rPr>
          <w:rFonts w:ascii="Times New Roman" w:eastAsia="Times New Roman" w:hAnsi="Times New Roman" w:cs="Times New Roman"/>
          <w:b/>
          <w:iCs/>
          <w:color w:val="000000"/>
          <w:sz w:val="24"/>
          <w:szCs w:val="24"/>
          <w:lang w:eastAsia="lt-LT"/>
        </w:rPr>
        <w:t xml:space="preserve"> vard. </w:t>
      </w:r>
      <w:r w:rsidRPr="001A0FA1">
        <w:rPr>
          <w:rFonts w:ascii="Times New Roman" w:eastAsia="Times New Roman" w:hAnsi="Times New Roman" w:cs="Times New Roman"/>
          <w:b/>
          <w:iCs/>
          <w:color w:val="000000"/>
          <w:sz w:val="24"/>
          <w:szCs w:val="24"/>
          <w:lang w:eastAsia="lt-LT"/>
        </w:rPr>
        <w:t>Męcinskis</w:t>
      </w:r>
      <w:r w:rsidR="00A97231" w:rsidRPr="001A0FA1">
        <w:rPr>
          <w:rFonts w:ascii="Times New Roman" w:eastAsia="Times New Roman" w:hAnsi="Times New Roman" w:cs="Times New Roman"/>
          <w:b/>
          <w:iCs/>
          <w:color w:val="000000"/>
          <w:sz w:val="24"/>
          <w:szCs w:val="24"/>
          <w:lang w:eastAsia="lt-LT"/>
        </w:rPr>
        <w:t xml:space="preserve">, kilm. </w:t>
      </w:r>
      <w:r w:rsidRPr="001A0FA1">
        <w:rPr>
          <w:rFonts w:ascii="Times New Roman" w:eastAsia="Times New Roman" w:hAnsi="Times New Roman" w:cs="Times New Roman"/>
          <w:b/>
          <w:iCs/>
          <w:color w:val="000000"/>
          <w:sz w:val="24"/>
          <w:szCs w:val="24"/>
          <w:lang w:eastAsia="lt-LT"/>
        </w:rPr>
        <w:t>Męcinskio</w:t>
      </w:r>
      <w:r w:rsidR="00701F6D" w:rsidRPr="001A0FA1">
        <w:rPr>
          <w:rFonts w:ascii="Times New Roman" w:eastAsia="Times New Roman" w:hAnsi="Times New Roman" w:cs="Times New Roman"/>
          <w:b/>
          <w:iCs/>
          <w:color w:val="000000"/>
          <w:sz w:val="24"/>
          <w:szCs w:val="24"/>
          <w:lang w:eastAsia="lt-LT"/>
        </w:rPr>
        <w:t xml:space="preserve"> </w:t>
      </w:r>
      <w:r w:rsidR="00701F6D" w:rsidRPr="001A0FA1">
        <w:rPr>
          <w:rFonts w:ascii="Times New Roman" w:eastAsia="Times New Roman" w:hAnsi="Times New Roman" w:cs="Times New Roman"/>
          <w:iCs/>
          <w:color w:val="000000"/>
          <w:sz w:val="24"/>
          <w:szCs w:val="24"/>
          <w:lang w:eastAsia="lt-LT"/>
        </w:rPr>
        <w:t>ir t.</w:t>
      </w:r>
      <w:r w:rsidR="00D30080">
        <w:rPr>
          <w:rFonts w:ascii="Times New Roman" w:eastAsia="Times New Roman" w:hAnsi="Times New Roman" w:cs="Times New Roman"/>
          <w:iCs/>
          <w:color w:val="000000"/>
          <w:sz w:val="24"/>
          <w:szCs w:val="24"/>
          <w:lang w:eastAsia="lt-LT"/>
        </w:rPr>
        <w:t> </w:t>
      </w:r>
      <w:r w:rsidR="00701F6D" w:rsidRPr="001A0FA1">
        <w:rPr>
          <w:rFonts w:ascii="Times New Roman" w:eastAsia="Times New Roman" w:hAnsi="Times New Roman" w:cs="Times New Roman"/>
          <w:iCs/>
          <w:color w:val="000000"/>
          <w:sz w:val="24"/>
          <w:szCs w:val="24"/>
          <w:lang w:eastAsia="lt-LT"/>
        </w:rPr>
        <w:t>t</w:t>
      </w:r>
      <w:r w:rsidRPr="001A0FA1">
        <w:rPr>
          <w:rFonts w:ascii="Times New Roman" w:eastAsia="Times New Roman" w:hAnsi="Times New Roman" w:cs="Times New Roman"/>
          <w:iCs/>
          <w:color w:val="000000"/>
          <w:sz w:val="24"/>
          <w:szCs w:val="24"/>
          <w:lang w:eastAsia="lt-LT"/>
        </w:rPr>
        <w:t>.).</w:t>
      </w:r>
    </w:p>
    <w:p w:rsidR="00E412CD" w:rsidRPr="009C2805" w:rsidRDefault="00701F6D" w:rsidP="002E4FF0">
      <w:pPr>
        <w:spacing w:after="0" w:line="360" w:lineRule="auto"/>
        <w:jc w:val="both"/>
        <w:rPr>
          <w:rFonts w:ascii="Times New Roman" w:hAnsi="Times New Roman" w:cs="Times New Roman"/>
          <w:sz w:val="24"/>
          <w:szCs w:val="24"/>
        </w:rPr>
      </w:pPr>
      <w:r w:rsidRPr="001A0FA1">
        <w:rPr>
          <w:rFonts w:ascii="Times New Roman" w:hAnsi="Times New Roman" w:cs="Times New Roman"/>
          <w:sz w:val="24"/>
          <w:szCs w:val="24"/>
        </w:rPr>
        <w:t>A</w:t>
      </w:r>
      <w:r w:rsidR="00E412CD" w:rsidRPr="001A0FA1">
        <w:rPr>
          <w:rFonts w:ascii="Times New Roman" w:hAnsi="Times New Roman" w:cs="Times New Roman"/>
          <w:sz w:val="24"/>
          <w:szCs w:val="24"/>
        </w:rPr>
        <w:t>t</w:t>
      </w:r>
      <w:r w:rsidRPr="001A0FA1">
        <w:rPr>
          <w:rFonts w:ascii="Times New Roman" w:hAnsi="Times New Roman" w:cs="Times New Roman"/>
          <w:sz w:val="24"/>
          <w:szCs w:val="24"/>
        </w:rPr>
        <w:t>kreiptinas dėmesys, kad</w:t>
      </w:r>
      <w:r w:rsidR="00E412CD" w:rsidRPr="001A0FA1">
        <w:rPr>
          <w:rFonts w:ascii="Times New Roman" w:hAnsi="Times New Roman" w:cs="Times New Roman"/>
          <w:sz w:val="24"/>
          <w:szCs w:val="24"/>
        </w:rPr>
        <w:t xml:space="preserve">, nepaisant to, ar </w:t>
      </w:r>
      <w:r w:rsidR="008B7190">
        <w:rPr>
          <w:rFonts w:ascii="Times New Roman" w:hAnsi="Times New Roman" w:cs="Times New Roman"/>
          <w:sz w:val="24"/>
          <w:szCs w:val="24"/>
        </w:rPr>
        <w:t>moterų pavardės</w:t>
      </w:r>
      <w:r w:rsidR="00E412CD" w:rsidRPr="001A0FA1">
        <w:rPr>
          <w:rFonts w:ascii="Times New Roman" w:hAnsi="Times New Roman" w:cs="Times New Roman"/>
          <w:sz w:val="24"/>
          <w:szCs w:val="24"/>
        </w:rPr>
        <w:t>, kuri</w:t>
      </w:r>
      <w:r w:rsidR="00D1163C">
        <w:rPr>
          <w:rFonts w:ascii="Times New Roman" w:hAnsi="Times New Roman" w:cs="Times New Roman"/>
          <w:sz w:val="24"/>
          <w:szCs w:val="24"/>
        </w:rPr>
        <w:t>o</w:t>
      </w:r>
      <w:r w:rsidR="00E412CD" w:rsidRPr="001A0FA1">
        <w:rPr>
          <w:rFonts w:ascii="Times New Roman" w:hAnsi="Times New Roman" w:cs="Times New Roman"/>
          <w:sz w:val="24"/>
          <w:szCs w:val="24"/>
        </w:rPr>
        <w:t xml:space="preserve">s baigiasi </w:t>
      </w:r>
      <w:r w:rsidRPr="001A0FA1">
        <w:rPr>
          <w:rFonts w:ascii="Times New Roman" w:hAnsi="Times New Roman" w:cs="Times New Roman"/>
          <w:sz w:val="24"/>
          <w:szCs w:val="24"/>
        </w:rPr>
        <w:t xml:space="preserve">priebalsine </w:t>
      </w:r>
      <w:r w:rsidR="00E412CD" w:rsidRPr="001A0FA1">
        <w:rPr>
          <w:rFonts w:ascii="Times New Roman" w:hAnsi="Times New Roman" w:cs="Times New Roman"/>
          <w:sz w:val="24"/>
          <w:szCs w:val="24"/>
        </w:rPr>
        <w:t>galūne, yra adaptuojam</w:t>
      </w:r>
      <w:r w:rsidR="00D1163C">
        <w:rPr>
          <w:rFonts w:ascii="Times New Roman" w:hAnsi="Times New Roman" w:cs="Times New Roman"/>
          <w:sz w:val="24"/>
          <w:szCs w:val="24"/>
        </w:rPr>
        <w:t>o</w:t>
      </w:r>
      <w:r w:rsidR="00E412CD" w:rsidRPr="001A0FA1">
        <w:rPr>
          <w:rFonts w:ascii="Times New Roman" w:hAnsi="Times New Roman" w:cs="Times New Roman"/>
          <w:sz w:val="24"/>
          <w:szCs w:val="24"/>
        </w:rPr>
        <w:t>s</w:t>
      </w:r>
      <w:r w:rsidR="00D1163C">
        <w:rPr>
          <w:rFonts w:ascii="Times New Roman" w:hAnsi="Times New Roman" w:cs="Times New Roman"/>
          <w:sz w:val="24"/>
          <w:szCs w:val="24"/>
        </w:rPr>
        <w:t>,</w:t>
      </w:r>
      <w:r w:rsidR="00E412CD" w:rsidRPr="001A0FA1">
        <w:rPr>
          <w:rFonts w:ascii="Times New Roman" w:hAnsi="Times New Roman" w:cs="Times New Roman"/>
          <w:sz w:val="24"/>
          <w:szCs w:val="24"/>
        </w:rPr>
        <w:t xml:space="preserve"> ar gramatinam</w:t>
      </w:r>
      <w:r w:rsidR="00D1163C">
        <w:rPr>
          <w:rFonts w:ascii="Times New Roman" w:hAnsi="Times New Roman" w:cs="Times New Roman"/>
          <w:sz w:val="24"/>
          <w:szCs w:val="24"/>
        </w:rPr>
        <w:t>o</w:t>
      </w:r>
      <w:r w:rsidR="00E412CD" w:rsidRPr="001A0FA1">
        <w:rPr>
          <w:rFonts w:ascii="Times New Roman" w:hAnsi="Times New Roman" w:cs="Times New Roman"/>
          <w:sz w:val="24"/>
          <w:szCs w:val="24"/>
        </w:rPr>
        <w:t xml:space="preserve">s, </w:t>
      </w:r>
      <w:r w:rsidRPr="001A0FA1">
        <w:rPr>
          <w:rFonts w:ascii="Times New Roman" w:hAnsi="Times New Roman" w:cs="Times New Roman"/>
          <w:sz w:val="24"/>
          <w:szCs w:val="24"/>
        </w:rPr>
        <w:t>prie j</w:t>
      </w:r>
      <w:r w:rsidR="00D1163C">
        <w:rPr>
          <w:rFonts w:ascii="Times New Roman" w:hAnsi="Times New Roman" w:cs="Times New Roman"/>
          <w:sz w:val="24"/>
          <w:szCs w:val="24"/>
        </w:rPr>
        <w:t>ų</w:t>
      </w:r>
      <w:r w:rsidRPr="001A0FA1">
        <w:rPr>
          <w:rFonts w:ascii="Times New Roman" w:hAnsi="Times New Roman" w:cs="Times New Roman"/>
          <w:sz w:val="24"/>
          <w:szCs w:val="24"/>
        </w:rPr>
        <w:t xml:space="preserve"> galūnės nėra pride</w:t>
      </w:r>
      <w:r w:rsidR="00E412CD" w:rsidRPr="001A0FA1">
        <w:rPr>
          <w:rFonts w:ascii="Times New Roman" w:hAnsi="Times New Roman" w:cs="Times New Roman"/>
          <w:sz w:val="24"/>
          <w:szCs w:val="24"/>
        </w:rPr>
        <w:t>damos (</w:t>
      </w:r>
      <w:proofErr w:type="gramStart"/>
      <w:r w:rsidRPr="001A0FA1">
        <w:rPr>
          <w:rFonts w:ascii="Times New Roman" w:hAnsi="Times New Roman" w:cs="Times New Roman"/>
          <w:sz w:val="24"/>
          <w:szCs w:val="24"/>
        </w:rPr>
        <w:t>pvz.,</w:t>
      </w:r>
      <w:proofErr w:type="gramEnd"/>
      <w:r w:rsidR="00585792">
        <w:rPr>
          <w:rFonts w:ascii="Times New Roman" w:hAnsi="Times New Roman" w:cs="Times New Roman"/>
          <w:sz w:val="24"/>
          <w:szCs w:val="24"/>
        </w:rPr>
        <w:t> </w:t>
      </w:r>
      <w:r w:rsidR="00F02FD3">
        <w:rPr>
          <w:rFonts w:ascii="Times New Roman" w:hAnsi="Times New Roman" w:cs="Times New Roman"/>
          <w:sz w:val="24"/>
          <w:szCs w:val="24"/>
        </w:rPr>
        <w:t>moters pavardės</w:t>
      </w:r>
      <w:r w:rsidR="00E412CD" w:rsidRPr="001A0FA1">
        <w:rPr>
          <w:rFonts w:ascii="Times New Roman" w:hAnsi="Times New Roman" w:cs="Times New Roman"/>
          <w:b/>
          <w:sz w:val="24"/>
          <w:szCs w:val="24"/>
        </w:rPr>
        <w:t xml:space="preserve"> Moss</w:t>
      </w:r>
      <w:r w:rsidRPr="001A0FA1">
        <w:rPr>
          <w:rFonts w:ascii="Times New Roman" w:hAnsi="Times New Roman" w:cs="Times New Roman"/>
          <w:b/>
          <w:sz w:val="24"/>
          <w:szCs w:val="24"/>
        </w:rPr>
        <w:t xml:space="preserve"> </w:t>
      </w:r>
      <w:r w:rsidRPr="001A0FA1">
        <w:rPr>
          <w:rFonts w:ascii="Times New Roman" w:hAnsi="Times New Roman" w:cs="Times New Roman"/>
          <w:sz w:val="24"/>
          <w:szCs w:val="24"/>
        </w:rPr>
        <w:t>a</w:t>
      </w:r>
      <w:r w:rsidR="00E412CD" w:rsidRPr="001A0FA1">
        <w:rPr>
          <w:rFonts w:ascii="Times New Roman" w:hAnsi="Times New Roman" w:cs="Times New Roman"/>
          <w:sz w:val="24"/>
          <w:szCs w:val="24"/>
        </w:rPr>
        <w:t xml:space="preserve">daptuota forma bus </w:t>
      </w:r>
      <w:r w:rsidR="00E412CD" w:rsidRPr="001A0FA1">
        <w:rPr>
          <w:rFonts w:ascii="Times New Roman" w:hAnsi="Times New Roman" w:cs="Times New Roman"/>
          <w:b/>
          <w:sz w:val="24"/>
          <w:szCs w:val="24"/>
        </w:rPr>
        <w:t>Mos</w:t>
      </w:r>
      <w:r w:rsidR="00E412CD" w:rsidRPr="001A0FA1">
        <w:rPr>
          <w:rFonts w:ascii="Times New Roman" w:hAnsi="Times New Roman" w:cs="Times New Roman"/>
          <w:sz w:val="24"/>
          <w:szCs w:val="24"/>
        </w:rPr>
        <w:t>, o sugramatinta –</w:t>
      </w:r>
      <w:r w:rsidR="00D1163C">
        <w:rPr>
          <w:rFonts w:ascii="Times New Roman" w:hAnsi="Times New Roman" w:cs="Times New Roman"/>
          <w:sz w:val="24"/>
          <w:szCs w:val="24"/>
        </w:rPr>
        <w:t xml:space="preserve"> </w:t>
      </w:r>
      <w:r w:rsidR="00E412CD" w:rsidRPr="001A0FA1">
        <w:rPr>
          <w:rFonts w:ascii="Times New Roman" w:hAnsi="Times New Roman" w:cs="Times New Roman"/>
          <w:b/>
          <w:sz w:val="24"/>
          <w:szCs w:val="24"/>
        </w:rPr>
        <w:t>Moss</w:t>
      </w:r>
      <w:r w:rsidR="00E412CD" w:rsidRPr="00D1163C">
        <w:rPr>
          <w:rFonts w:ascii="Times New Roman" w:hAnsi="Times New Roman" w:cs="Times New Roman"/>
          <w:sz w:val="24"/>
          <w:szCs w:val="24"/>
        </w:rPr>
        <w:t>)</w:t>
      </w:r>
      <w:r w:rsidRPr="00D1163C">
        <w:rPr>
          <w:rFonts w:ascii="Times New Roman" w:hAnsi="Times New Roman" w:cs="Times New Roman"/>
          <w:sz w:val="24"/>
          <w:szCs w:val="24"/>
        </w:rPr>
        <w:t>.</w:t>
      </w:r>
      <w:r w:rsidR="00D1163C" w:rsidRPr="00D1163C">
        <w:rPr>
          <w:rFonts w:ascii="Times New Roman" w:hAnsi="Times New Roman" w:cs="Times New Roman"/>
          <w:sz w:val="24"/>
          <w:szCs w:val="24"/>
        </w:rPr>
        <w:t xml:space="preserve"> </w:t>
      </w:r>
      <w:r w:rsidR="009C2805" w:rsidRPr="00D1163C">
        <w:rPr>
          <w:rFonts w:ascii="Times New Roman" w:hAnsi="Times New Roman" w:cs="Times New Roman"/>
          <w:sz w:val="24"/>
          <w:szCs w:val="24"/>
        </w:rPr>
        <w:t>Gramatinant m</w:t>
      </w:r>
      <w:r w:rsidR="00F02FD3" w:rsidRPr="00D1163C">
        <w:rPr>
          <w:rFonts w:ascii="Times New Roman" w:hAnsi="Times New Roman" w:cs="Times New Roman"/>
          <w:sz w:val="24"/>
          <w:szCs w:val="24"/>
        </w:rPr>
        <w:t>oterų vard</w:t>
      </w:r>
      <w:r w:rsidR="009C2805" w:rsidRPr="00D1163C">
        <w:rPr>
          <w:rFonts w:ascii="Times New Roman" w:hAnsi="Times New Roman" w:cs="Times New Roman"/>
          <w:sz w:val="24"/>
          <w:szCs w:val="24"/>
        </w:rPr>
        <w:t>us</w:t>
      </w:r>
      <w:r w:rsidR="00F02FD3" w:rsidRPr="00D1163C">
        <w:rPr>
          <w:rFonts w:ascii="Times New Roman" w:hAnsi="Times New Roman" w:cs="Times New Roman"/>
          <w:sz w:val="24"/>
          <w:szCs w:val="24"/>
        </w:rPr>
        <w:t xml:space="preserve">, kurie baigiasi balse </w:t>
      </w:r>
      <w:r w:rsidR="00F02FD3" w:rsidRPr="00D1163C">
        <w:rPr>
          <w:rFonts w:ascii="Times New Roman" w:hAnsi="Times New Roman" w:cs="Times New Roman"/>
          <w:i/>
          <w:sz w:val="24"/>
          <w:szCs w:val="24"/>
        </w:rPr>
        <w:t>a</w:t>
      </w:r>
      <w:r w:rsidR="00F02FD3" w:rsidRPr="00D1163C">
        <w:rPr>
          <w:rFonts w:ascii="Times New Roman" w:hAnsi="Times New Roman" w:cs="Times New Roman"/>
          <w:sz w:val="24"/>
          <w:szCs w:val="24"/>
        </w:rPr>
        <w:t>, nors žodžio gale yra netariamas priebalsis</w:t>
      </w:r>
      <w:r w:rsidR="009C2805" w:rsidRPr="00D1163C">
        <w:rPr>
          <w:rFonts w:ascii="Times New Roman" w:hAnsi="Times New Roman" w:cs="Times New Roman"/>
          <w:sz w:val="24"/>
          <w:szCs w:val="24"/>
        </w:rPr>
        <w:t xml:space="preserve">, </w:t>
      </w:r>
      <w:r w:rsidR="00F02FD3" w:rsidRPr="00D1163C">
        <w:rPr>
          <w:rFonts w:ascii="Times New Roman" w:hAnsi="Times New Roman" w:cs="Times New Roman"/>
          <w:sz w:val="24"/>
          <w:szCs w:val="24"/>
        </w:rPr>
        <w:t xml:space="preserve">dažniausiai </w:t>
      </w:r>
      <w:r w:rsidR="00F02FD3" w:rsidRPr="00D1163C">
        <w:rPr>
          <w:rFonts w:ascii="Times New Roman" w:hAnsi="Times New Roman" w:cs="Times New Roman"/>
          <w:i/>
          <w:sz w:val="24"/>
          <w:szCs w:val="24"/>
        </w:rPr>
        <w:t>h</w:t>
      </w:r>
      <w:r w:rsidR="00F02FD3" w:rsidRPr="00D1163C">
        <w:rPr>
          <w:rFonts w:ascii="Times New Roman" w:hAnsi="Times New Roman" w:cs="Times New Roman"/>
          <w:sz w:val="24"/>
          <w:szCs w:val="24"/>
        </w:rPr>
        <w:t xml:space="preserve"> (pvz., </w:t>
      </w:r>
      <w:r w:rsidR="009C2805" w:rsidRPr="00D1163C">
        <w:rPr>
          <w:rFonts w:ascii="Times New Roman" w:hAnsi="Times New Roman" w:cs="Times New Roman"/>
          <w:sz w:val="24"/>
          <w:szCs w:val="24"/>
        </w:rPr>
        <w:t>Leah)</w:t>
      </w:r>
      <w:r w:rsidR="00F02FD3" w:rsidRPr="00D1163C">
        <w:rPr>
          <w:rFonts w:ascii="Times New Roman" w:hAnsi="Times New Roman" w:cs="Times New Roman"/>
          <w:sz w:val="24"/>
          <w:szCs w:val="24"/>
        </w:rPr>
        <w:t>; moterų vard</w:t>
      </w:r>
      <w:r w:rsidR="009C2805" w:rsidRPr="00D1163C">
        <w:rPr>
          <w:rFonts w:ascii="Times New Roman" w:hAnsi="Times New Roman" w:cs="Times New Roman"/>
          <w:sz w:val="24"/>
          <w:szCs w:val="24"/>
        </w:rPr>
        <w:t>ų</w:t>
      </w:r>
      <w:r w:rsidR="00F02FD3" w:rsidRPr="00D1163C">
        <w:rPr>
          <w:rFonts w:ascii="Times New Roman" w:hAnsi="Times New Roman" w:cs="Times New Roman"/>
          <w:sz w:val="24"/>
          <w:szCs w:val="24"/>
        </w:rPr>
        <w:t>, kurie baigiasi priebalsiu, po kurio eina netariama balsė</w:t>
      </w:r>
      <w:r w:rsidR="009C2805" w:rsidRPr="00D1163C">
        <w:rPr>
          <w:rFonts w:ascii="Times New Roman" w:hAnsi="Times New Roman" w:cs="Times New Roman"/>
          <w:sz w:val="24"/>
          <w:szCs w:val="24"/>
        </w:rPr>
        <w:t xml:space="preserve"> </w:t>
      </w:r>
      <w:r w:rsidR="009C2805" w:rsidRPr="00D1163C">
        <w:rPr>
          <w:rFonts w:ascii="Times New Roman" w:hAnsi="Times New Roman" w:cs="Times New Roman"/>
          <w:i/>
          <w:sz w:val="24"/>
          <w:szCs w:val="24"/>
        </w:rPr>
        <w:t xml:space="preserve">e </w:t>
      </w:r>
      <w:r w:rsidR="009C2805" w:rsidRPr="00D1163C">
        <w:rPr>
          <w:rFonts w:ascii="Times New Roman" w:hAnsi="Times New Roman" w:cs="Times New Roman"/>
          <w:sz w:val="24"/>
          <w:szCs w:val="24"/>
        </w:rPr>
        <w:t>(pvz., Jacqueline); moterų vardų, kurie baigiasi priebalse (pvz., Doris)</w:t>
      </w:r>
      <w:r w:rsidR="003E4B62" w:rsidRPr="00D1163C">
        <w:rPr>
          <w:rFonts w:ascii="Times New Roman" w:hAnsi="Times New Roman" w:cs="Times New Roman"/>
          <w:sz w:val="24"/>
          <w:szCs w:val="24"/>
        </w:rPr>
        <w:t xml:space="preserve">, lietuviškos linksnių galunės gali būti ir pridedamos, ir ne; jei nusprendžiama pridėti, galūnės rašomos po apostrofo (pvz., </w:t>
      </w:r>
      <w:r w:rsidR="003E4B62" w:rsidRPr="00D1163C">
        <w:rPr>
          <w:rFonts w:ascii="Times New Roman" w:hAnsi="Times New Roman" w:cs="Times New Roman"/>
          <w:b/>
          <w:sz w:val="24"/>
          <w:szCs w:val="24"/>
        </w:rPr>
        <w:t>Leah’a, Leah’os, Leah’ai...; Jacqueline’a, Jacquelin’os, Jacquelin’ai...; Doris’a, Doris’os, Doris’ai... arba Doris’ė, Doris’ės, Doris’ei...</w:t>
      </w:r>
      <w:r w:rsidR="003E4B62" w:rsidRPr="00D1163C">
        <w:rPr>
          <w:rFonts w:ascii="Times New Roman" w:hAnsi="Times New Roman" w:cs="Times New Roman"/>
          <w:sz w:val="24"/>
          <w:szCs w:val="24"/>
        </w:rPr>
        <w:t>).</w:t>
      </w:r>
    </w:p>
    <w:p w:rsidR="008E2A03" w:rsidRDefault="008E2A03" w:rsidP="002E4FF0">
      <w:pPr>
        <w:spacing w:after="0" w:line="360" w:lineRule="auto"/>
        <w:jc w:val="both"/>
        <w:rPr>
          <w:rFonts w:ascii="Times New Roman" w:hAnsi="Times New Roman" w:cs="Times New Roman"/>
          <w:b/>
          <w:i/>
          <w:sz w:val="24"/>
          <w:szCs w:val="24"/>
        </w:rPr>
      </w:pPr>
    </w:p>
    <w:p w:rsidR="00701F6D" w:rsidRPr="00F83F42" w:rsidRDefault="00701F6D" w:rsidP="002E4FF0">
      <w:pPr>
        <w:spacing w:after="0" w:line="360" w:lineRule="auto"/>
        <w:jc w:val="both"/>
        <w:rPr>
          <w:rFonts w:ascii="Times New Roman" w:hAnsi="Times New Roman" w:cs="Times New Roman"/>
          <w:b/>
          <w:i/>
          <w:sz w:val="24"/>
          <w:szCs w:val="24"/>
        </w:rPr>
      </w:pPr>
      <w:r w:rsidRPr="00F83F42">
        <w:rPr>
          <w:rFonts w:ascii="Times New Roman" w:hAnsi="Times New Roman" w:cs="Times New Roman"/>
          <w:b/>
          <w:i/>
          <w:sz w:val="24"/>
          <w:szCs w:val="24"/>
        </w:rPr>
        <w:t>Nelotyniškojo pagrindo raidyno asmenvardžių rašymas</w:t>
      </w:r>
    </w:p>
    <w:p w:rsidR="0056320D" w:rsidRPr="009B1D2A" w:rsidRDefault="00701F6D" w:rsidP="002E4FF0">
      <w:pPr>
        <w:spacing w:after="0" w:line="360" w:lineRule="auto"/>
        <w:jc w:val="both"/>
        <w:rPr>
          <w:rFonts w:ascii="Times New Roman" w:eastAsia="Times New Roman" w:hAnsi="Times New Roman" w:cs="Times New Roman"/>
          <w:color w:val="000000"/>
          <w:sz w:val="24"/>
          <w:szCs w:val="24"/>
          <w:highlight w:val="yellow"/>
          <w:lang w:eastAsia="lt-LT"/>
        </w:rPr>
      </w:pPr>
      <w:r>
        <w:rPr>
          <w:rFonts w:ascii="Times New Roman" w:hAnsi="Times New Roman" w:cs="Times New Roman"/>
          <w:sz w:val="24"/>
          <w:szCs w:val="24"/>
        </w:rPr>
        <w:t xml:space="preserve">Gana dažnai pasitaiko atvejų, kai tekste tenka pavartoti svetimvardžius, kurie yra </w:t>
      </w:r>
      <w:r w:rsidR="00F57BE3" w:rsidRPr="0000157B">
        <w:rPr>
          <w:rFonts w:ascii="Times New Roman" w:hAnsi="Times New Roman" w:cs="Times New Roman"/>
          <w:sz w:val="24"/>
          <w:szCs w:val="24"/>
        </w:rPr>
        <w:t>nelotyniško</w:t>
      </w:r>
      <w:r>
        <w:rPr>
          <w:rFonts w:ascii="Times New Roman" w:hAnsi="Times New Roman" w:cs="Times New Roman"/>
          <w:sz w:val="24"/>
          <w:szCs w:val="24"/>
        </w:rPr>
        <w:t>jo</w:t>
      </w:r>
      <w:r w:rsidR="00F57BE3" w:rsidRPr="0000157B">
        <w:rPr>
          <w:rFonts w:ascii="Times New Roman" w:hAnsi="Times New Roman" w:cs="Times New Roman"/>
          <w:sz w:val="24"/>
          <w:szCs w:val="24"/>
        </w:rPr>
        <w:t xml:space="preserve"> pagrindo </w:t>
      </w:r>
      <w:r>
        <w:rPr>
          <w:rFonts w:ascii="Times New Roman" w:hAnsi="Times New Roman" w:cs="Times New Roman"/>
          <w:sz w:val="24"/>
          <w:szCs w:val="24"/>
        </w:rPr>
        <w:t>raidyno.</w:t>
      </w:r>
      <w:r w:rsidR="00F57BE3" w:rsidRPr="0000157B">
        <w:rPr>
          <w:rFonts w:ascii="Times New Roman" w:hAnsi="Times New Roman" w:cs="Times New Roman"/>
          <w:sz w:val="24"/>
          <w:szCs w:val="24"/>
        </w:rPr>
        <w:t xml:space="preserve"> Nesvarbu, ar asmenvardžius norėsime visiškai adaptuoti, ar vartoti </w:t>
      </w:r>
      <w:r w:rsidR="00B37F30">
        <w:rPr>
          <w:rFonts w:ascii="Times New Roman" w:hAnsi="Times New Roman" w:cs="Times New Roman"/>
          <w:sz w:val="24"/>
          <w:szCs w:val="24"/>
        </w:rPr>
        <w:t>tik sugramatintą jų</w:t>
      </w:r>
      <w:r w:rsidR="00F57BE3" w:rsidRPr="0000157B">
        <w:rPr>
          <w:rFonts w:ascii="Times New Roman" w:hAnsi="Times New Roman" w:cs="Times New Roman"/>
          <w:sz w:val="24"/>
          <w:szCs w:val="24"/>
        </w:rPr>
        <w:t xml:space="preserve"> formą, </w:t>
      </w:r>
      <w:r w:rsidR="00B37F30">
        <w:rPr>
          <w:rFonts w:ascii="Times New Roman" w:hAnsi="Times New Roman" w:cs="Times New Roman"/>
          <w:sz w:val="24"/>
          <w:szCs w:val="24"/>
        </w:rPr>
        <w:t xml:space="preserve">pirmiausia </w:t>
      </w:r>
      <w:r w:rsidR="008B0462">
        <w:rPr>
          <w:rFonts w:ascii="Times New Roman" w:hAnsi="Times New Roman" w:cs="Times New Roman"/>
          <w:sz w:val="24"/>
          <w:szCs w:val="24"/>
        </w:rPr>
        <w:t>būtina perraša</w:t>
      </w:r>
      <w:r w:rsidR="00B37F30">
        <w:rPr>
          <w:rFonts w:ascii="Times New Roman" w:hAnsi="Times New Roman" w:cs="Times New Roman"/>
          <w:sz w:val="24"/>
          <w:szCs w:val="24"/>
        </w:rPr>
        <w:t xml:space="preserve"> </w:t>
      </w:r>
      <w:r w:rsidR="0056320D" w:rsidRPr="0000157B">
        <w:rPr>
          <w:rFonts w:ascii="Times New Roman" w:hAnsi="Times New Roman" w:cs="Times New Roman"/>
          <w:sz w:val="24"/>
          <w:szCs w:val="24"/>
        </w:rPr>
        <w:t xml:space="preserve">į lietuvių kalbą. </w:t>
      </w:r>
      <w:r w:rsidR="00B37F30">
        <w:rPr>
          <w:rFonts w:ascii="Times New Roman" w:hAnsi="Times New Roman" w:cs="Times New Roman"/>
          <w:sz w:val="24"/>
          <w:szCs w:val="24"/>
        </w:rPr>
        <w:t xml:space="preserve">Nelotyniškojo pagrindo raidyną vartojančių kalbų </w:t>
      </w:r>
      <w:r w:rsidR="0056320D" w:rsidRPr="00B37F30">
        <w:rPr>
          <w:rFonts w:ascii="Times New Roman" w:eastAsia="Times New Roman" w:hAnsi="Times New Roman" w:cs="Times New Roman"/>
          <w:color w:val="000000"/>
          <w:sz w:val="24"/>
          <w:szCs w:val="24"/>
          <w:lang w:eastAsia="lt-LT"/>
        </w:rPr>
        <w:t>vardai ir pavardės lietuvių kalboje gali būti perteikti dviem būdais:</w:t>
      </w:r>
      <w:r w:rsidR="0056320D" w:rsidRPr="00B37F30">
        <w:rPr>
          <w:rFonts w:ascii="Times New Roman" w:hAnsi="Times New Roman" w:cs="Times New Roman"/>
          <w:sz w:val="24"/>
          <w:szCs w:val="24"/>
        </w:rPr>
        <w:t xml:space="preserve"> </w:t>
      </w:r>
      <w:r w:rsidR="0056320D" w:rsidRPr="00B37F30">
        <w:rPr>
          <w:rFonts w:ascii="Times New Roman" w:eastAsia="Times New Roman" w:hAnsi="Times New Roman" w:cs="Times New Roman"/>
          <w:bCs/>
          <w:color w:val="000000"/>
          <w:sz w:val="24"/>
          <w:szCs w:val="24"/>
          <w:lang w:eastAsia="lt-LT"/>
        </w:rPr>
        <w:t>transkribuojant</w:t>
      </w:r>
      <w:r w:rsidR="00585792">
        <w:rPr>
          <w:rFonts w:ascii="Times New Roman" w:eastAsia="Times New Roman" w:hAnsi="Times New Roman" w:cs="Times New Roman"/>
          <w:color w:val="000000"/>
          <w:sz w:val="24"/>
          <w:szCs w:val="24"/>
          <w:lang w:eastAsia="lt-LT"/>
        </w:rPr>
        <w:t xml:space="preserve"> </w:t>
      </w:r>
      <w:r w:rsidR="0056320D" w:rsidRPr="00B37F30">
        <w:rPr>
          <w:rFonts w:ascii="Times New Roman" w:eastAsia="Times New Roman" w:hAnsi="Times New Roman" w:cs="Times New Roman"/>
          <w:color w:val="000000"/>
          <w:sz w:val="24"/>
          <w:szCs w:val="24"/>
          <w:lang w:eastAsia="lt-LT"/>
        </w:rPr>
        <w:t>(perrašant lietuviškomis raidėmis atsižvelgus į vardo, pavardės tarimą</w:t>
      </w:r>
      <w:r w:rsidR="008B0462">
        <w:rPr>
          <w:rFonts w:ascii="Times New Roman" w:eastAsia="Times New Roman" w:hAnsi="Times New Roman" w:cs="Times New Roman"/>
          <w:color w:val="000000"/>
          <w:sz w:val="24"/>
          <w:szCs w:val="24"/>
          <w:lang w:eastAsia="lt-LT"/>
        </w:rPr>
        <w:t>;</w:t>
      </w:r>
      <w:r w:rsidR="0056320D" w:rsidRPr="00B37F30">
        <w:rPr>
          <w:rFonts w:ascii="Times New Roman" w:eastAsia="Times New Roman" w:hAnsi="Times New Roman" w:cs="Times New Roman"/>
          <w:color w:val="000000"/>
          <w:sz w:val="24"/>
          <w:szCs w:val="24"/>
          <w:lang w:eastAsia="lt-LT"/>
        </w:rPr>
        <w:t xml:space="preserve"> atitinka adaptavimą) arba</w:t>
      </w:r>
      <w:r w:rsidR="0056320D" w:rsidRPr="00B37F30">
        <w:rPr>
          <w:rFonts w:ascii="Times New Roman" w:hAnsi="Times New Roman" w:cs="Times New Roman"/>
          <w:sz w:val="24"/>
          <w:szCs w:val="24"/>
        </w:rPr>
        <w:t xml:space="preserve"> </w:t>
      </w:r>
      <w:r w:rsidR="0056320D" w:rsidRPr="00B37F30">
        <w:rPr>
          <w:rFonts w:ascii="Times New Roman" w:eastAsia="Times New Roman" w:hAnsi="Times New Roman" w:cs="Times New Roman"/>
          <w:bCs/>
          <w:color w:val="000000"/>
          <w:sz w:val="24"/>
          <w:szCs w:val="24"/>
          <w:lang w:eastAsia="lt-LT"/>
        </w:rPr>
        <w:t>transliteruojant</w:t>
      </w:r>
      <w:r w:rsidR="00585792">
        <w:rPr>
          <w:rFonts w:ascii="Times New Roman" w:eastAsia="Times New Roman" w:hAnsi="Times New Roman" w:cs="Times New Roman"/>
          <w:color w:val="000000"/>
          <w:sz w:val="24"/>
          <w:szCs w:val="24"/>
          <w:lang w:eastAsia="lt-LT"/>
        </w:rPr>
        <w:t xml:space="preserve"> </w:t>
      </w:r>
      <w:r w:rsidR="0056320D" w:rsidRPr="00B37F30">
        <w:rPr>
          <w:rFonts w:ascii="Times New Roman" w:eastAsia="Times New Roman" w:hAnsi="Times New Roman" w:cs="Times New Roman"/>
          <w:color w:val="000000"/>
          <w:sz w:val="24"/>
          <w:szCs w:val="24"/>
          <w:lang w:eastAsia="lt-LT"/>
        </w:rPr>
        <w:t>(perrašant į lotyniškąjį raidyną paraidžiui pagal šalies ar tarptautinius standartus, raidžių lenteles</w:t>
      </w:r>
      <w:r w:rsidR="008B0462">
        <w:rPr>
          <w:rFonts w:ascii="Times New Roman" w:eastAsia="Times New Roman" w:hAnsi="Times New Roman" w:cs="Times New Roman"/>
          <w:color w:val="000000"/>
          <w:sz w:val="24"/>
          <w:szCs w:val="24"/>
          <w:lang w:eastAsia="lt-LT"/>
        </w:rPr>
        <w:t>;</w:t>
      </w:r>
      <w:r w:rsidR="0056320D" w:rsidRPr="00B37F30">
        <w:rPr>
          <w:rFonts w:ascii="Times New Roman" w:eastAsia="Times New Roman" w:hAnsi="Times New Roman" w:cs="Times New Roman"/>
          <w:color w:val="000000"/>
          <w:sz w:val="24"/>
          <w:szCs w:val="24"/>
          <w:lang w:eastAsia="lt-LT"/>
        </w:rPr>
        <w:t xml:space="preserve"> atitinka autentiškos (nead</w:t>
      </w:r>
      <w:r w:rsidR="00B37F30">
        <w:rPr>
          <w:rFonts w:ascii="Times New Roman" w:eastAsia="Times New Roman" w:hAnsi="Times New Roman" w:cs="Times New Roman"/>
          <w:color w:val="000000"/>
          <w:sz w:val="24"/>
          <w:szCs w:val="24"/>
          <w:lang w:eastAsia="lt-LT"/>
        </w:rPr>
        <w:t>aptuotos) formos vartojimą, kai prireikus rišliame tekste</w:t>
      </w:r>
      <w:r w:rsidR="0056320D" w:rsidRPr="00B37F30">
        <w:rPr>
          <w:rFonts w:ascii="Times New Roman" w:eastAsia="Times New Roman" w:hAnsi="Times New Roman" w:cs="Times New Roman"/>
          <w:color w:val="000000"/>
          <w:sz w:val="24"/>
          <w:szCs w:val="24"/>
          <w:lang w:eastAsia="lt-LT"/>
        </w:rPr>
        <w:t xml:space="preserve"> pridedamos lietuvių kalbos linksnių galūnės).</w:t>
      </w:r>
      <w:r w:rsidR="0056320D" w:rsidRPr="0000157B">
        <w:rPr>
          <w:rFonts w:ascii="Times New Roman" w:hAnsi="Times New Roman" w:cs="Times New Roman"/>
          <w:sz w:val="24"/>
          <w:szCs w:val="24"/>
        </w:rPr>
        <w:t xml:space="preserve"> Galioja tas pats principas – moksliniuose</w:t>
      </w:r>
      <w:r w:rsidR="009B1D2A">
        <w:rPr>
          <w:rFonts w:ascii="Times New Roman" w:hAnsi="Times New Roman" w:cs="Times New Roman"/>
          <w:sz w:val="24"/>
          <w:szCs w:val="24"/>
        </w:rPr>
        <w:t xml:space="preserve"> ir panašaus pobūdžio </w:t>
      </w:r>
      <w:r w:rsidR="0056320D" w:rsidRPr="0000157B">
        <w:rPr>
          <w:rFonts w:ascii="Times New Roman" w:hAnsi="Times New Roman" w:cs="Times New Roman"/>
          <w:sz w:val="24"/>
          <w:szCs w:val="24"/>
        </w:rPr>
        <w:t xml:space="preserve">leidiniuose </w:t>
      </w:r>
      <w:r w:rsidR="009B1D2A">
        <w:rPr>
          <w:rFonts w:ascii="Times New Roman" w:hAnsi="Times New Roman" w:cs="Times New Roman"/>
          <w:sz w:val="24"/>
          <w:szCs w:val="24"/>
        </w:rPr>
        <w:t>siūloma</w:t>
      </w:r>
      <w:r w:rsidR="0056320D" w:rsidRPr="0000157B">
        <w:rPr>
          <w:rFonts w:ascii="Times New Roman" w:hAnsi="Times New Roman" w:cs="Times New Roman"/>
          <w:sz w:val="24"/>
          <w:szCs w:val="24"/>
        </w:rPr>
        <w:t xml:space="preserve"> palikti transliteruotas formas, </w:t>
      </w:r>
      <w:r w:rsidR="0056320D" w:rsidRPr="0000157B">
        <w:rPr>
          <w:rFonts w:ascii="Times New Roman" w:eastAsia="Times New Roman" w:hAnsi="Times New Roman" w:cs="Times New Roman"/>
          <w:color w:val="000000"/>
          <w:sz w:val="14"/>
          <w:szCs w:val="14"/>
          <w:lang w:eastAsia="lt-LT"/>
        </w:rPr>
        <w:t xml:space="preserve"> </w:t>
      </w:r>
      <w:r w:rsidR="0056320D" w:rsidRPr="009B1D2A">
        <w:rPr>
          <w:rFonts w:ascii="Times New Roman" w:eastAsia="Times New Roman" w:hAnsi="Times New Roman" w:cs="Times New Roman"/>
          <w:color w:val="000000"/>
          <w:sz w:val="24"/>
          <w:szCs w:val="24"/>
          <w:lang w:eastAsia="lt-LT"/>
        </w:rPr>
        <w:t xml:space="preserve">o vaikams, </w:t>
      </w:r>
      <w:r w:rsidR="009B1D2A" w:rsidRPr="009B1D2A">
        <w:rPr>
          <w:rFonts w:ascii="Times New Roman" w:eastAsia="Times New Roman" w:hAnsi="Times New Roman" w:cs="Times New Roman"/>
          <w:color w:val="000000"/>
          <w:sz w:val="24"/>
          <w:szCs w:val="24"/>
          <w:lang w:eastAsia="lt-LT"/>
        </w:rPr>
        <w:t>pramoginiuose</w:t>
      </w:r>
      <w:r w:rsidR="0056320D" w:rsidRPr="009B1D2A">
        <w:rPr>
          <w:rFonts w:ascii="Times New Roman" w:eastAsia="Times New Roman" w:hAnsi="Times New Roman" w:cs="Times New Roman"/>
          <w:color w:val="000000"/>
          <w:sz w:val="24"/>
          <w:szCs w:val="24"/>
          <w:lang w:eastAsia="lt-LT"/>
        </w:rPr>
        <w:t xml:space="preserve"> leidiniuose ir pan. </w:t>
      </w:r>
      <w:r w:rsidR="009B1D2A" w:rsidRPr="009B1D2A">
        <w:rPr>
          <w:rFonts w:ascii="Times New Roman" w:eastAsia="Times New Roman" w:hAnsi="Times New Roman" w:cs="Times New Roman"/>
          <w:color w:val="000000"/>
          <w:sz w:val="24"/>
          <w:szCs w:val="24"/>
          <w:lang w:eastAsia="lt-LT"/>
        </w:rPr>
        <w:t>pateikiama</w:t>
      </w:r>
      <w:r w:rsidR="0056320D" w:rsidRPr="009B1D2A">
        <w:rPr>
          <w:rFonts w:ascii="Times New Roman" w:eastAsia="Times New Roman" w:hAnsi="Times New Roman" w:cs="Times New Roman"/>
          <w:color w:val="000000"/>
          <w:sz w:val="24"/>
          <w:szCs w:val="24"/>
          <w:lang w:eastAsia="lt-LT"/>
        </w:rPr>
        <w:t xml:space="preserve"> transkribuota (adaptuota</w:t>
      </w:r>
      <w:r w:rsidR="009B1D2A" w:rsidRPr="009B1D2A">
        <w:rPr>
          <w:rFonts w:ascii="Times New Roman" w:eastAsia="Times New Roman" w:hAnsi="Times New Roman" w:cs="Times New Roman"/>
          <w:color w:val="000000"/>
          <w:sz w:val="24"/>
          <w:szCs w:val="24"/>
          <w:lang w:eastAsia="lt-LT"/>
        </w:rPr>
        <w:t>) forma</w:t>
      </w:r>
      <w:r w:rsidR="0056320D" w:rsidRPr="009B1D2A">
        <w:rPr>
          <w:rFonts w:ascii="Times New Roman" w:eastAsia="Times New Roman" w:hAnsi="Times New Roman" w:cs="Times New Roman"/>
          <w:color w:val="000000"/>
          <w:sz w:val="24"/>
          <w:szCs w:val="24"/>
          <w:lang w:eastAsia="lt-LT"/>
        </w:rPr>
        <w:t xml:space="preserve">. </w:t>
      </w:r>
      <w:r w:rsidR="00BE5966" w:rsidRPr="009B1D2A">
        <w:rPr>
          <w:rFonts w:ascii="Times New Roman" w:eastAsia="Times New Roman" w:hAnsi="Times New Roman" w:cs="Times New Roman"/>
          <w:color w:val="000000"/>
          <w:sz w:val="24"/>
          <w:szCs w:val="24"/>
          <w:lang w:eastAsia="lt-LT"/>
        </w:rPr>
        <w:t>Kaip perrašyti nelotyniškojo pagrindo raidynų asmenvardžius į lietuvių kalbą (transliteruoti) ir, jei norima, perrašius transkribuoti (adaptuoti), išdėstyta VLKK pa</w:t>
      </w:r>
      <w:r w:rsidR="009B1D2A" w:rsidRPr="009B1D2A">
        <w:rPr>
          <w:rFonts w:ascii="Times New Roman" w:eastAsia="Times New Roman" w:hAnsi="Times New Roman" w:cs="Times New Roman"/>
          <w:color w:val="000000"/>
          <w:sz w:val="24"/>
          <w:szCs w:val="24"/>
          <w:lang w:eastAsia="lt-LT"/>
        </w:rPr>
        <w:t>rengtame</w:t>
      </w:r>
      <w:r w:rsidR="00BE5966" w:rsidRPr="009B1D2A">
        <w:rPr>
          <w:rFonts w:ascii="Times New Roman" w:eastAsia="Times New Roman" w:hAnsi="Times New Roman" w:cs="Times New Roman"/>
          <w:color w:val="000000"/>
          <w:sz w:val="24"/>
          <w:szCs w:val="24"/>
          <w:lang w:eastAsia="lt-LT"/>
        </w:rPr>
        <w:t xml:space="preserve"> sąraše (</w:t>
      </w:r>
      <w:r w:rsidR="00E412CD" w:rsidRPr="009B1D2A">
        <w:rPr>
          <w:rFonts w:ascii="Times New Roman" w:eastAsia="Times New Roman" w:hAnsi="Times New Roman" w:cs="Times New Roman"/>
          <w:color w:val="000000"/>
          <w:sz w:val="24"/>
          <w:szCs w:val="24"/>
          <w:lang w:eastAsia="lt-LT"/>
        </w:rPr>
        <w:t>jį gal</w:t>
      </w:r>
      <w:r w:rsidR="009B1D2A" w:rsidRPr="009B1D2A">
        <w:rPr>
          <w:rFonts w:ascii="Times New Roman" w:eastAsia="Times New Roman" w:hAnsi="Times New Roman" w:cs="Times New Roman"/>
          <w:color w:val="000000"/>
          <w:sz w:val="24"/>
          <w:szCs w:val="24"/>
          <w:lang w:eastAsia="lt-LT"/>
        </w:rPr>
        <w:t>ima rasti VLKK sv</w:t>
      </w:r>
      <w:r w:rsidR="00E412CD" w:rsidRPr="009B1D2A">
        <w:rPr>
          <w:rFonts w:ascii="Times New Roman" w:eastAsia="Times New Roman" w:hAnsi="Times New Roman" w:cs="Times New Roman"/>
          <w:color w:val="000000"/>
          <w:sz w:val="24"/>
          <w:szCs w:val="24"/>
          <w:lang w:eastAsia="lt-LT"/>
        </w:rPr>
        <w:t>etainės</w:t>
      </w:r>
      <w:r w:rsidR="009B1D2A" w:rsidRPr="009B1D2A">
        <w:rPr>
          <w:rFonts w:ascii="Times New Roman" w:eastAsia="Times New Roman" w:hAnsi="Times New Roman" w:cs="Times New Roman"/>
          <w:color w:val="000000"/>
          <w:sz w:val="24"/>
          <w:szCs w:val="24"/>
          <w:lang w:eastAsia="lt-LT"/>
        </w:rPr>
        <w:t xml:space="preserve"> </w:t>
      </w:r>
      <w:r w:rsidR="00E412CD" w:rsidRPr="009B1D2A">
        <w:rPr>
          <w:rFonts w:ascii="Times New Roman" w:eastAsia="Times New Roman" w:hAnsi="Times New Roman" w:cs="Times New Roman"/>
          <w:color w:val="000000"/>
          <w:sz w:val="24"/>
          <w:szCs w:val="24"/>
          <w:lang w:eastAsia="lt-LT"/>
        </w:rPr>
        <w:t>(</w:t>
      </w:r>
      <w:hyperlink r:id="rId12" w:history="1">
        <w:r w:rsidR="00E412CD" w:rsidRPr="003E4B62">
          <w:rPr>
            <w:rStyle w:val="Hyperlink"/>
            <w:rFonts w:ascii="Times New Roman" w:eastAsia="Times New Roman" w:hAnsi="Times New Roman" w:cs="Times New Roman"/>
            <w:color w:val="auto"/>
            <w:sz w:val="24"/>
            <w:szCs w:val="24"/>
            <w:u w:val="none"/>
            <w:lang w:eastAsia="lt-LT"/>
          </w:rPr>
          <w:t>www.vlkk.lt</w:t>
        </w:r>
      </w:hyperlink>
      <w:r w:rsidR="009B1D2A" w:rsidRPr="009B1D2A">
        <w:rPr>
          <w:rFonts w:ascii="Times New Roman" w:eastAsia="Times New Roman" w:hAnsi="Times New Roman" w:cs="Times New Roman"/>
          <w:color w:val="000000"/>
          <w:sz w:val="24"/>
          <w:szCs w:val="24"/>
          <w:lang w:eastAsia="lt-LT"/>
        </w:rPr>
        <w:t>) aktualių temų skiltyje, poskyryje „S</w:t>
      </w:r>
      <w:r w:rsidR="00E412CD" w:rsidRPr="009B1D2A">
        <w:rPr>
          <w:rFonts w:ascii="Times New Roman" w:eastAsia="Times New Roman" w:hAnsi="Times New Roman" w:cs="Times New Roman"/>
          <w:color w:val="000000"/>
          <w:sz w:val="24"/>
          <w:szCs w:val="24"/>
          <w:lang w:eastAsia="lt-LT"/>
        </w:rPr>
        <w:t>vetimvardži</w:t>
      </w:r>
      <w:r w:rsidR="009B1D2A" w:rsidRPr="009B1D2A">
        <w:rPr>
          <w:rFonts w:ascii="Times New Roman" w:eastAsia="Times New Roman" w:hAnsi="Times New Roman" w:cs="Times New Roman"/>
          <w:color w:val="000000"/>
          <w:sz w:val="24"/>
          <w:szCs w:val="24"/>
          <w:lang w:eastAsia="lt-LT"/>
        </w:rPr>
        <w:t>ai</w:t>
      </w:r>
      <w:proofErr w:type="gramStart"/>
      <w:r w:rsidR="009B1D2A" w:rsidRPr="009B1D2A">
        <w:rPr>
          <w:rFonts w:ascii="Times New Roman" w:eastAsia="Times New Roman" w:hAnsi="Times New Roman" w:cs="Times New Roman"/>
          <w:color w:val="000000"/>
          <w:sz w:val="24"/>
          <w:szCs w:val="24"/>
          <w:lang w:eastAsia="lt-LT"/>
        </w:rPr>
        <w:t>“</w:t>
      </w:r>
      <w:r w:rsidR="00E412CD" w:rsidRPr="009B1D2A">
        <w:rPr>
          <w:rFonts w:ascii="Times New Roman" w:eastAsia="Times New Roman" w:hAnsi="Times New Roman" w:cs="Times New Roman"/>
          <w:color w:val="000000"/>
          <w:sz w:val="24"/>
          <w:szCs w:val="24"/>
          <w:lang w:eastAsia="lt-LT"/>
        </w:rPr>
        <w:t xml:space="preserve"> </w:t>
      </w:r>
      <w:r w:rsidR="009B1D2A" w:rsidRPr="009B1D2A">
        <w:rPr>
          <w:rFonts w:ascii="Times New Roman" w:eastAsia="Times New Roman" w:hAnsi="Times New Roman" w:cs="Times New Roman"/>
          <w:color w:val="000000"/>
          <w:sz w:val="24"/>
          <w:szCs w:val="24"/>
          <w:lang w:eastAsia="lt-LT"/>
        </w:rPr>
        <w:t>(</w:t>
      </w:r>
      <w:proofErr w:type="gramEnd"/>
      <w:r w:rsidR="009B1D2A" w:rsidRPr="009B1D2A">
        <w:rPr>
          <w:rFonts w:ascii="Times New Roman" w:eastAsia="Times New Roman" w:hAnsi="Times New Roman" w:cs="Times New Roman"/>
          <w:color w:val="000000"/>
          <w:sz w:val="24"/>
          <w:szCs w:val="24"/>
          <w:lang w:eastAsia="lt-LT"/>
        </w:rPr>
        <w:t>punktai „P</w:t>
      </w:r>
      <w:r w:rsidR="00E412CD" w:rsidRPr="009B1D2A">
        <w:rPr>
          <w:rFonts w:ascii="Times New Roman" w:eastAsia="Times New Roman" w:hAnsi="Times New Roman" w:cs="Times New Roman"/>
          <w:color w:val="000000"/>
          <w:sz w:val="24"/>
          <w:szCs w:val="24"/>
          <w:lang w:eastAsia="lt-LT"/>
        </w:rPr>
        <w:t>erraša iš gudų (baltarusių) kalbos</w:t>
      </w:r>
      <w:r w:rsidR="009B1D2A" w:rsidRPr="009B1D2A">
        <w:rPr>
          <w:rFonts w:ascii="Times New Roman" w:eastAsia="Times New Roman" w:hAnsi="Times New Roman" w:cs="Times New Roman"/>
          <w:color w:val="000000"/>
          <w:sz w:val="24"/>
          <w:szCs w:val="24"/>
          <w:lang w:eastAsia="lt-LT"/>
        </w:rPr>
        <w:t>“</w:t>
      </w:r>
      <w:r w:rsidR="00E412CD" w:rsidRPr="009B1D2A">
        <w:rPr>
          <w:rFonts w:ascii="Times New Roman" w:eastAsia="Times New Roman" w:hAnsi="Times New Roman" w:cs="Times New Roman"/>
          <w:color w:val="000000"/>
          <w:sz w:val="24"/>
          <w:szCs w:val="24"/>
          <w:lang w:eastAsia="lt-LT"/>
        </w:rPr>
        <w:t>, „Perra</w:t>
      </w:r>
      <w:r w:rsidR="009B1D2A" w:rsidRPr="009B1D2A">
        <w:rPr>
          <w:rFonts w:ascii="Times New Roman" w:eastAsia="Times New Roman" w:hAnsi="Times New Roman" w:cs="Times New Roman"/>
          <w:color w:val="000000"/>
          <w:sz w:val="24"/>
          <w:szCs w:val="24"/>
          <w:lang w:eastAsia="lt-LT"/>
        </w:rPr>
        <w:t>š</w:t>
      </w:r>
      <w:r w:rsidR="00E412CD" w:rsidRPr="009B1D2A">
        <w:rPr>
          <w:rFonts w:ascii="Times New Roman" w:eastAsia="Times New Roman" w:hAnsi="Times New Roman" w:cs="Times New Roman"/>
          <w:color w:val="000000"/>
          <w:sz w:val="24"/>
          <w:szCs w:val="24"/>
          <w:lang w:eastAsia="lt-LT"/>
        </w:rPr>
        <w:t>a iš lenkų kalbos</w:t>
      </w:r>
      <w:r w:rsidR="009B1D2A" w:rsidRPr="009B1D2A">
        <w:rPr>
          <w:rFonts w:ascii="Times New Roman" w:eastAsia="Times New Roman" w:hAnsi="Times New Roman" w:cs="Times New Roman"/>
          <w:color w:val="000000"/>
          <w:sz w:val="24"/>
          <w:szCs w:val="24"/>
          <w:lang w:eastAsia="lt-LT"/>
        </w:rPr>
        <w:t>“, „P</w:t>
      </w:r>
      <w:r w:rsidR="00E412CD" w:rsidRPr="009B1D2A">
        <w:rPr>
          <w:rFonts w:ascii="Times New Roman" w:eastAsia="Times New Roman" w:hAnsi="Times New Roman" w:cs="Times New Roman"/>
          <w:color w:val="000000"/>
          <w:sz w:val="24"/>
          <w:szCs w:val="24"/>
          <w:lang w:eastAsia="lt-LT"/>
        </w:rPr>
        <w:t>erraša iš ukrainų kalbos</w:t>
      </w:r>
      <w:r w:rsidR="009B1D2A" w:rsidRPr="009B1D2A">
        <w:rPr>
          <w:rFonts w:ascii="Times New Roman" w:eastAsia="Times New Roman" w:hAnsi="Times New Roman" w:cs="Times New Roman"/>
          <w:color w:val="000000"/>
          <w:sz w:val="24"/>
          <w:szCs w:val="24"/>
          <w:lang w:eastAsia="lt-LT"/>
        </w:rPr>
        <w:t>“</w:t>
      </w:r>
      <w:r w:rsidR="00BE5966" w:rsidRPr="009B1D2A">
        <w:rPr>
          <w:rFonts w:ascii="Times New Roman" w:eastAsia="Times New Roman" w:hAnsi="Times New Roman" w:cs="Times New Roman"/>
          <w:color w:val="000000"/>
          <w:sz w:val="24"/>
          <w:szCs w:val="24"/>
          <w:lang w:eastAsia="lt-LT"/>
        </w:rPr>
        <w:t>)</w:t>
      </w:r>
      <w:r w:rsidR="009B1D2A" w:rsidRPr="009B1D2A">
        <w:rPr>
          <w:rFonts w:ascii="Times New Roman" w:eastAsia="Times New Roman" w:hAnsi="Times New Roman" w:cs="Times New Roman"/>
          <w:color w:val="000000"/>
          <w:sz w:val="24"/>
          <w:szCs w:val="24"/>
          <w:lang w:eastAsia="lt-LT"/>
        </w:rPr>
        <w:t>.</w:t>
      </w:r>
    </w:p>
    <w:p w:rsidR="00C259CD" w:rsidRPr="0000157B" w:rsidRDefault="00D30080" w:rsidP="002E4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Atkreiptinas dėmesys</w:t>
      </w:r>
      <w:r w:rsidR="00E412CD" w:rsidRPr="0000157B">
        <w:rPr>
          <w:rFonts w:ascii="Times New Roman" w:hAnsi="Times New Roman" w:cs="Times New Roman"/>
          <w:sz w:val="24"/>
          <w:szCs w:val="24"/>
        </w:rPr>
        <w:t xml:space="preserve">, </w:t>
      </w:r>
      <w:r w:rsidR="009B1D2A">
        <w:rPr>
          <w:rFonts w:ascii="Times New Roman" w:hAnsi="Times New Roman" w:cs="Times New Roman"/>
          <w:sz w:val="24"/>
          <w:szCs w:val="24"/>
        </w:rPr>
        <w:t xml:space="preserve">kad </w:t>
      </w:r>
      <w:r w:rsidR="00E412CD" w:rsidRPr="0000157B">
        <w:rPr>
          <w:rFonts w:ascii="Times New Roman" w:hAnsi="Times New Roman" w:cs="Times New Roman"/>
          <w:sz w:val="24"/>
          <w:szCs w:val="24"/>
        </w:rPr>
        <w:t xml:space="preserve">tėvavardis, </w:t>
      </w:r>
      <w:r w:rsidR="009B1D2A">
        <w:rPr>
          <w:rFonts w:ascii="Times New Roman" w:hAnsi="Times New Roman" w:cs="Times New Roman"/>
          <w:sz w:val="24"/>
          <w:szCs w:val="24"/>
        </w:rPr>
        <w:t xml:space="preserve">kuris yra būdingas </w:t>
      </w:r>
      <w:r w:rsidR="009B1D2A" w:rsidRPr="0000157B">
        <w:rPr>
          <w:rFonts w:ascii="Times New Roman" w:hAnsi="Times New Roman" w:cs="Times New Roman"/>
          <w:sz w:val="24"/>
          <w:szCs w:val="24"/>
        </w:rPr>
        <w:t>slavų kalboms</w:t>
      </w:r>
      <w:r w:rsidR="009B1D2A">
        <w:rPr>
          <w:rFonts w:ascii="Times New Roman" w:hAnsi="Times New Roman" w:cs="Times New Roman"/>
          <w:sz w:val="24"/>
          <w:szCs w:val="24"/>
        </w:rPr>
        <w:t>,</w:t>
      </w:r>
      <w:r w:rsidR="009B1D2A" w:rsidRPr="0000157B">
        <w:rPr>
          <w:rFonts w:ascii="Times New Roman" w:hAnsi="Times New Roman" w:cs="Times New Roman"/>
          <w:sz w:val="24"/>
          <w:szCs w:val="24"/>
        </w:rPr>
        <w:t xml:space="preserve"> </w:t>
      </w:r>
      <w:r w:rsidR="00E412CD" w:rsidRPr="0000157B">
        <w:rPr>
          <w:rFonts w:ascii="Times New Roman" w:hAnsi="Times New Roman" w:cs="Times New Roman"/>
          <w:sz w:val="24"/>
          <w:szCs w:val="24"/>
        </w:rPr>
        <w:t>lietuviškame rišliame tekste nėra rašomas</w:t>
      </w:r>
      <w:r w:rsidR="009B1D2A">
        <w:rPr>
          <w:rFonts w:ascii="Times New Roman" w:hAnsi="Times New Roman" w:cs="Times New Roman"/>
          <w:sz w:val="24"/>
          <w:szCs w:val="24"/>
        </w:rPr>
        <w:t xml:space="preserve"> – </w:t>
      </w:r>
      <w:r w:rsidR="00E412CD" w:rsidRPr="0000157B">
        <w:rPr>
          <w:rFonts w:ascii="Times New Roman" w:hAnsi="Times New Roman" w:cs="Times New Roman"/>
          <w:sz w:val="24"/>
          <w:szCs w:val="24"/>
        </w:rPr>
        <w:t>jis praleidžiamas</w:t>
      </w:r>
      <w:r w:rsidR="009B1D2A">
        <w:rPr>
          <w:rFonts w:ascii="Times New Roman" w:hAnsi="Times New Roman" w:cs="Times New Roman"/>
          <w:sz w:val="24"/>
          <w:szCs w:val="24"/>
        </w:rPr>
        <w:t xml:space="preserve"> (pvz., </w:t>
      </w:r>
      <w:r w:rsidR="00E412CD" w:rsidRPr="009B1D2A">
        <w:rPr>
          <w:rFonts w:ascii="Times New Roman" w:hAnsi="Times New Roman" w:cs="Times New Roman"/>
          <w:b/>
          <w:sz w:val="24"/>
          <w:szCs w:val="24"/>
          <w:shd w:val="clear" w:color="auto" w:fill="FFFFFF"/>
        </w:rPr>
        <w:t>Антон Павлович Чехов</w:t>
      </w:r>
      <w:r w:rsidR="009B1D2A">
        <w:rPr>
          <w:rFonts w:ascii="Times New Roman" w:hAnsi="Times New Roman" w:cs="Times New Roman"/>
          <w:sz w:val="24"/>
          <w:szCs w:val="24"/>
        </w:rPr>
        <w:t xml:space="preserve"> transliteravus (perrašius) į lietu</w:t>
      </w:r>
      <w:r w:rsidR="00E412CD" w:rsidRPr="0000157B">
        <w:rPr>
          <w:rFonts w:ascii="Times New Roman" w:hAnsi="Times New Roman" w:cs="Times New Roman"/>
          <w:sz w:val="24"/>
          <w:szCs w:val="24"/>
        </w:rPr>
        <w:t xml:space="preserve">vių kalbą bus </w:t>
      </w:r>
      <w:r w:rsidR="00E412CD" w:rsidRPr="009B1D2A">
        <w:rPr>
          <w:rFonts w:ascii="Times New Roman" w:hAnsi="Times New Roman" w:cs="Times New Roman"/>
          <w:b/>
          <w:sz w:val="24"/>
          <w:szCs w:val="24"/>
        </w:rPr>
        <w:t>Anton Čechov</w:t>
      </w:r>
      <w:r w:rsidR="00E412CD" w:rsidRPr="0000157B">
        <w:rPr>
          <w:rFonts w:ascii="Times New Roman" w:hAnsi="Times New Roman" w:cs="Times New Roman"/>
          <w:sz w:val="24"/>
          <w:szCs w:val="24"/>
        </w:rPr>
        <w:t>, o transkribavus</w:t>
      </w:r>
      <w:r w:rsidR="009B1D2A">
        <w:rPr>
          <w:rFonts w:ascii="Times New Roman" w:hAnsi="Times New Roman" w:cs="Times New Roman"/>
          <w:sz w:val="24"/>
          <w:szCs w:val="24"/>
        </w:rPr>
        <w:t xml:space="preserve"> (adaptavus) bus</w:t>
      </w:r>
      <w:r w:rsidR="00E412CD" w:rsidRPr="0000157B">
        <w:rPr>
          <w:rFonts w:ascii="Times New Roman" w:hAnsi="Times New Roman" w:cs="Times New Roman"/>
          <w:sz w:val="24"/>
          <w:szCs w:val="24"/>
        </w:rPr>
        <w:t xml:space="preserve"> </w:t>
      </w:r>
      <w:r w:rsidR="00E412CD" w:rsidRPr="009B1D2A">
        <w:rPr>
          <w:rFonts w:ascii="Times New Roman" w:hAnsi="Times New Roman" w:cs="Times New Roman"/>
          <w:b/>
          <w:sz w:val="24"/>
          <w:szCs w:val="24"/>
        </w:rPr>
        <w:t>Antonas Čechovas</w:t>
      </w:r>
      <w:r w:rsidR="009B1D2A">
        <w:rPr>
          <w:rFonts w:ascii="Times New Roman" w:hAnsi="Times New Roman" w:cs="Times New Roman"/>
          <w:b/>
          <w:sz w:val="24"/>
          <w:szCs w:val="24"/>
        </w:rPr>
        <w:t xml:space="preserve">. </w:t>
      </w:r>
      <w:r w:rsidR="009B1D2A">
        <w:rPr>
          <w:rFonts w:ascii="Times New Roman" w:hAnsi="Times New Roman" w:cs="Times New Roman"/>
          <w:sz w:val="24"/>
          <w:szCs w:val="24"/>
        </w:rPr>
        <w:t>Pilna asmenvardžio forma su tėvavardžiu (</w:t>
      </w:r>
      <w:r w:rsidR="009B1D2A" w:rsidRPr="009B1D2A">
        <w:rPr>
          <w:rFonts w:ascii="Times New Roman" w:hAnsi="Times New Roman" w:cs="Times New Roman"/>
          <w:b/>
          <w:sz w:val="24"/>
          <w:szCs w:val="24"/>
        </w:rPr>
        <w:t>Anton Pavlovič Čechov</w:t>
      </w:r>
      <w:r w:rsidR="009B1D2A" w:rsidRPr="0000157B">
        <w:rPr>
          <w:rFonts w:ascii="Times New Roman" w:hAnsi="Times New Roman" w:cs="Times New Roman"/>
          <w:sz w:val="24"/>
          <w:szCs w:val="24"/>
        </w:rPr>
        <w:t xml:space="preserve"> arba </w:t>
      </w:r>
      <w:r w:rsidR="009B1D2A" w:rsidRPr="009B1D2A">
        <w:rPr>
          <w:rFonts w:ascii="Times New Roman" w:hAnsi="Times New Roman" w:cs="Times New Roman"/>
          <w:b/>
          <w:sz w:val="24"/>
          <w:szCs w:val="24"/>
        </w:rPr>
        <w:t>Antonas Pavlovičius Čechovas</w:t>
      </w:r>
      <w:r w:rsidR="009B1D2A">
        <w:rPr>
          <w:rFonts w:ascii="Times New Roman" w:hAnsi="Times New Roman" w:cs="Times New Roman"/>
          <w:sz w:val="24"/>
          <w:szCs w:val="24"/>
        </w:rPr>
        <w:t xml:space="preserve">) pateikiama tik tuomet, kai asmenvardis </w:t>
      </w:r>
      <w:r w:rsidR="00E412CD" w:rsidRPr="0000157B">
        <w:rPr>
          <w:rFonts w:ascii="Times New Roman" w:hAnsi="Times New Roman" w:cs="Times New Roman"/>
          <w:sz w:val="24"/>
          <w:szCs w:val="24"/>
        </w:rPr>
        <w:t xml:space="preserve">įtraukiamas į </w:t>
      </w:r>
      <w:r w:rsidR="009B1D2A">
        <w:rPr>
          <w:rFonts w:ascii="Times New Roman" w:hAnsi="Times New Roman" w:cs="Times New Roman"/>
          <w:sz w:val="24"/>
          <w:szCs w:val="24"/>
        </w:rPr>
        <w:t xml:space="preserve">LIMIS </w:t>
      </w:r>
      <w:r w:rsidR="00E412CD" w:rsidRPr="0000157B">
        <w:rPr>
          <w:rFonts w:ascii="Times New Roman" w:hAnsi="Times New Roman" w:cs="Times New Roman"/>
          <w:sz w:val="24"/>
          <w:szCs w:val="24"/>
        </w:rPr>
        <w:t xml:space="preserve">Personalijų žodyną </w:t>
      </w:r>
      <w:r w:rsidR="009B1D2A">
        <w:rPr>
          <w:rFonts w:ascii="Times New Roman" w:hAnsi="Times New Roman" w:cs="Times New Roman"/>
          <w:sz w:val="24"/>
          <w:szCs w:val="24"/>
        </w:rPr>
        <w:t xml:space="preserve">– laukus „Vardas“, „Pavardė“ </w:t>
      </w:r>
      <w:r w:rsidR="00E412CD" w:rsidRPr="0000157B">
        <w:rPr>
          <w:rFonts w:ascii="Times New Roman" w:hAnsi="Times New Roman" w:cs="Times New Roman"/>
          <w:sz w:val="24"/>
          <w:szCs w:val="24"/>
        </w:rPr>
        <w:t>(tačiau viešin</w:t>
      </w:r>
      <w:r w:rsidR="00585792">
        <w:rPr>
          <w:rFonts w:ascii="Times New Roman" w:hAnsi="Times New Roman" w:cs="Times New Roman"/>
          <w:sz w:val="24"/>
          <w:szCs w:val="24"/>
        </w:rPr>
        <w:t>t</w:t>
      </w:r>
      <w:r w:rsidR="00E412CD" w:rsidRPr="0000157B">
        <w:rPr>
          <w:rFonts w:ascii="Times New Roman" w:hAnsi="Times New Roman" w:cs="Times New Roman"/>
          <w:sz w:val="24"/>
          <w:szCs w:val="24"/>
        </w:rPr>
        <w:t xml:space="preserve">i skirtame lauke </w:t>
      </w:r>
      <w:r w:rsidR="000E5A21">
        <w:rPr>
          <w:rFonts w:ascii="Times New Roman" w:hAnsi="Times New Roman" w:cs="Times New Roman"/>
          <w:sz w:val="24"/>
          <w:szCs w:val="24"/>
        </w:rPr>
        <w:t xml:space="preserve">„Viešinamas asmenvardis“ turėtų būti nurodoma </w:t>
      </w:r>
      <w:r w:rsidR="00E412CD" w:rsidRPr="0000157B">
        <w:rPr>
          <w:rFonts w:ascii="Times New Roman" w:hAnsi="Times New Roman" w:cs="Times New Roman"/>
          <w:sz w:val="24"/>
          <w:szCs w:val="24"/>
        </w:rPr>
        <w:t>lietuvių kalb</w:t>
      </w:r>
      <w:r w:rsidR="000E5A21">
        <w:rPr>
          <w:rFonts w:ascii="Times New Roman" w:hAnsi="Times New Roman" w:cs="Times New Roman"/>
          <w:sz w:val="24"/>
          <w:szCs w:val="24"/>
        </w:rPr>
        <w:t>ai</w:t>
      </w:r>
      <w:r w:rsidR="00E412CD" w:rsidRPr="0000157B">
        <w:rPr>
          <w:rFonts w:ascii="Times New Roman" w:hAnsi="Times New Roman" w:cs="Times New Roman"/>
          <w:sz w:val="24"/>
          <w:szCs w:val="24"/>
        </w:rPr>
        <w:t xml:space="preserve"> įprasta </w:t>
      </w:r>
      <w:r w:rsidR="000E5A21">
        <w:rPr>
          <w:rFonts w:ascii="Times New Roman" w:hAnsi="Times New Roman" w:cs="Times New Roman"/>
          <w:sz w:val="24"/>
          <w:szCs w:val="24"/>
        </w:rPr>
        <w:t xml:space="preserve">asmenvardžių forma, formuojama iš vardo ir pavardės – </w:t>
      </w:r>
      <w:r w:rsidR="00E412CD" w:rsidRPr="0000157B">
        <w:rPr>
          <w:rFonts w:ascii="Times New Roman" w:hAnsi="Times New Roman" w:cs="Times New Roman"/>
          <w:sz w:val="24"/>
          <w:szCs w:val="24"/>
        </w:rPr>
        <w:t>be tėvavardžio (</w:t>
      </w:r>
      <w:r w:rsidR="000E5A21" w:rsidRPr="000E5A21">
        <w:rPr>
          <w:rFonts w:ascii="Times New Roman" w:hAnsi="Times New Roman" w:cs="Times New Roman"/>
          <w:b/>
          <w:sz w:val="24"/>
          <w:szCs w:val="24"/>
        </w:rPr>
        <w:t>Anton Čechov</w:t>
      </w:r>
      <w:r w:rsidR="000E5A21">
        <w:rPr>
          <w:rFonts w:ascii="Times New Roman" w:hAnsi="Times New Roman" w:cs="Times New Roman"/>
          <w:sz w:val="24"/>
          <w:szCs w:val="24"/>
        </w:rPr>
        <w:t xml:space="preserve"> arba </w:t>
      </w:r>
      <w:r w:rsidR="00E412CD" w:rsidRPr="000E5A21">
        <w:rPr>
          <w:rFonts w:ascii="Times New Roman" w:hAnsi="Times New Roman" w:cs="Times New Roman"/>
          <w:b/>
          <w:sz w:val="24"/>
          <w:szCs w:val="24"/>
        </w:rPr>
        <w:t>Antonas Čechovas</w:t>
      </w:r>
      <w:r w:rsidR="00E412CD" w:rsidRPr="0000157B">
        <w:rPr>
          <w:rFonts w:ascii="Times New Roman" w:hAnsi="Times New Roman" w:cs="Times New Roman"/>
          <w:sz w:val="24"/>
          <w:szCs w:val="24"/>
        </w:rPr>
        <w:t>).</w:t>
      </w:r>
    </w:p>
    <w:p w:rsidR="00E412CD" w:rsidRPr="008E2A03" w:rsidRDefault="000E5A21" w:rsidP="002E4FF0">
      <w:pPr>
        <w:spacing w:after="0" w:line="360" w:lineRule="auto"/>
        <w:jc w:val="both"/>
        <w:rPr>
          <w:rFonts w:ascii="Times New Roman" w:hAnsi="Times New Roman" w:cs="Times New Roman"/>
          <w:sz w:val="20"/>
          <w:szCs w:val="20"/>
        </w:rPr>
      </w:pPr>
      <w:r w:rsidRPr="008E2A03">
        <w:rPr>
          <w:rFonts w:ascii="Times New Roman" w:hAnsi="Times New Roman" w:cs="Times New Roman"/>
          <w:sz w:val="20"/>
          <w:szCs w:val="20"/>
        </w:rPr>
        <w:t xml:space="preserve">PASTABA. </w:t>
      </w:r>
      <w:r w:rsidR="00C259CD" w:rsidRPr="008E2A03">
        <w:rPr>
          <w:rFonts w:ascii="Times New Roman" w:hAnsi="Times New Roman" w:cs="Times New Roman"/>
          <w:sz w:val="20"/>
          <w:szCs w:val="20"/>
        </w:rPr>
        <w:t xml:space="preserve">Atskirą grupę sudaro jau minėtų šventųjų, taip pat valdovų (karalių, imperatorių, kunigaikščių), aukščiausių dvasinių </w:t>
      </w:r>
      <w:r w:rsidRPr="008E2A03">
        <w:rPr>
          <w:rFonts w:ascii="Times New Roman" w:hAnsi="Times New Roman" w:cs="Times New Roman"/>
          <w:sz w:val="20"/>
          <w:szCs w:val="20"/>
        </w:rPr>
        <w:t>lyderių</w:t>
      </w:r>
      <w:r w:rsidR="00C259CD" w:rsidRPr="008E2A03">
        <w:rPr>
          <w:rFonts w:ascii="Times New Roman" w:hAnsi="Times New Roman" w:cs="Times New Roman"/>
          <w:sz w:val="20"/>
          <w:szCs w:val="20"/>
        </w:rPr>
        <w:t xml:space="preserve"> vardai </w:t>
      </w:r>
      <w:r w:rsidRPr="008E2A03">
        <w:rPr>
          <w:rFonts w:ascii="Times New Roman" w:hAnsi="Times New Roman" w:cs="Times New Roman"/>
          <w:sz w:val="20"/>
          <w:szCs w:val="20"/>
        </w:rPr>
        <w:t xml:space="preserve">– jie </w:t>
      </w:r>
      <w:r w:rsidR="00C259CD" w:rsidRPr="008E2A03">
        <w:rPr>
          <w:rFonts w:ascii="Times New Roman" w:hAnsi="Times New Roman" w:cs="Times New Roman"/>
          <w:sz w:val="20"/>
          <w:szCs w:val="20"/>
        </w:rPr>
        <w:t>visada rašomi tik adaptuot</w:t>
      </w:r>
      <w:r w:rsidRPr="008E2A03">
        <w:rPr>
          <w:rFonts w:ascii="Times New Roman" w:hAnsi="Times New Roman" w:cs="Times New Roman"/>
          <w:sz w:val="20"/>
          <w:szCs w:val="20"/>
        </w:rPr>
        <w:t>a forma (ne sug</w:t>
      </w:r>
      <w:r w:rsidR="00C259CD" w:rsidRPr="008E2A03">
        <w:rPr>
          <w:rFonts w:ascii="Times New Roman" w:hAnsi="Times New Roman" w:cs="Times New Roman"/>
          <w:sz w:val="20"/>
          <w:szCs w:val="20"/>
        </w:rPr>
        <w:t>ramatinti)</w:t>
      </w:r>
      <w:r w:rsidRPr="008E2A03">
        <w:rPr>
          <w:rFonts w:ascii="Times New Roman" w:hAnsi="Times New Roman" w:cs="Times New Roman"/>
          <w:sz w:val="20"/>
          <w:szCs w:val="20"/>
        </w:rPr>
        <w:t>,</w:t>
      </w:r>
      <w:r w:rsidR="00C259CD" w:rsidRPr="008E2A03">
        <w:rPr>
          <w:rFonts w:ascii="Times New Roman" w:hAnsi="Times New Roman" w:cs="Times New Roman"/>
          <w:sz w:val="20"/>
          <w:szCs w:val="20"/>
        </w:rPr>
        <w:t xml:space="preserve"> pagal lietuvių kalboje įsigalėjusią jų vartoseną (</w:t>
      </w:r>
      <w:r w:rsidRPr="008E2A03">
        <w:rPr>
          <w:rFonts w:ascii="Times New Roman" w:hAnsi="Times New Roman" w:cs="Times New Roman"/>
          <w:sz w:val="20"/>
          <w:szCs w:val="20"/>
        </w:rPr>
        <w:t>pvz.,</w:t>
      </w:r>
      <w:r w:rsidR="00585792" w:rsidRPr="008E2A03">
        <w:rPr>
          <w:rFonts w:ascii="Times New Roman" w:hAnsi="Times New Roman" w:cs="Times New Roman"/>
          <w:sz w:val="20"/>
          <w:szCs w:val="20"/>
        </w:rPr>
        <w:t> </w:t>
      </w:r>
      <w:r w:rsidR="00C259CD" w:rsidRPr="008E2A03">
        <w:rPr>
          <w:rFonts w:ascii="Times New Roman" w:hAnsi="Times New Roman" w:cs="Times New Roman"/>
          <w:b/>
          <w:sz w:val="20"/>
          <w:szCs w:val="20"/>
        </w:rPr>
        <w:t>Karolis Didysis, Petras Pirmasis, Tomas Akvinietis, Jonas Paulius Antrasis, Ivanas Rūstusis</w:t>
      </w:r>
      <w:r w:rsidR="00C259CD" w:rsidRPr="008E2A03">
        <w:rPr>
          <w:rFonts w:ascii="Times New Roman" w:hAnsi="Times New Roman" w:cs="Times New Roman"/>
          <w:sz w:val="20"/>
          <w:szCs w:val="20"/>
        </w:rPr>
        <w:t>).</w:t>
      </w:r>
    </w:p>
    <w:p w:rsidR="000E5A21" w:rsidRPr="006A0115" w:rsidRDefault="00C259CD" w:rsidP="002E4FF0">
      <w:pPr>
        <w:spacing w:after="0" w:line="360" w:lineRule="auto"/>
        <w:jc w:val="both"/>
        <w:rPr>
          <w:rFonts w:ascii="Times New Roman" w:hAnsi="Times New Roman" w:cs="Times New Roman"/>
          <w:sz w:val="24"/>
          <w:szCs w:val="24"/>
        </w:rPr>
      </w:pPr>
      <w:r w:rsidRPr="0000157B">
        <w:rPr>
          <w:rFonts w:ascii="Times New Roman" w:hAnsi="Times New Roman" w:cs="Times New Roman"/>
          <w:sz w:val="24"/>
          <w:szCs w:val="24"/>
        </w:rPr>
        <w:t xml:space="preserve">Pasitaiko atvejų, kai įvairiuose šaltiniuose vieno ar kito asmenvardžio rašyba įvairuoja, ypač jei asmuo yra gyvenęs </w:t>
      </w:r>
      <w:r w:rsidR="000E5A21">
        <w:rPr>
          <w:rFonts w:ascii="Times New Roman" w:hAnsi="Times New Roman" w:cs="Times New Roman"/>
          <w:sz w:val="24"/>
          <w:szCs w:val="24"/>
        </w:rPr>
        <w:t>prieš keliasdešimt ar kelis šimtus metų (pvz.,</w:t>
      </w:r>
      <w:r w:rsidR="00585792">
        <w:rPr>
          <w:rFonts w:ascii="Times New Roman" w:hAnsi="Times New Roman" w:cs="Times New Roman"/>
          <w:sz w:val="24"/>
          <w:szCs w:val="24"/>
        </w:rPr>
        <w:t> </w:t>
      </w:r>
      <w:r w:rsidR="000E5A21">
        <w:rPr>
          <w:rFonts w:ascii="Times New Roman" w:hAnsi="Times New Roman" w:cs="Times New Roman"/>
          <w:sz w:val="24"/>
          <w:szCs w:val="24"/>
        </w:rPr>
        <w:t>šaltiniuose rand</w:t>
      </w:r>
      <w:r w:rsidRPr="0000157B">
        <w:rPr>
          <w:rFonts w:ascii="Times New Roman" w:hAnsi="Times New Roman" w:cs="Times New Roman"/>
          <w:sz w:val="24"/>
          <w:szCs w:val="24"/>
        </w:rPr>
        <w:t xml:space="preserve">ama forma </w:t>
      </w:r>
      <w:r w:rsidRPr="000E5A21">
        <w:rPr>
          <w:rFonts w:ascii="Times New Roman" w:hAnsi="Times New Roman" w:cs="Times New Roman"/>
          <w:b/>
          <w:sz w:val="24"/>
          <w:szCs w:val="24"/>
        </w:rPr>
        <w:t xml:space="preserve">Henrikas Žukauskas, </w:t>
      </w:r>
      <w:r w:rsidR="004920FE" w:rsidRPr="000E5A21">
        <w:rPr>
          <w:rFonts w:ascii="Times New Roman" w:hAnsi="Times New Roman" w:cs="Times New Roman"/>
          <w:b/>
          <w:sz w:val="24"/>
          <w:szCs w:val="24"/>
        </w:rPr>
        <w:t xml:space="preserve">Žukovskis, Henryk </w:t>
      </w:r>
      <w:r w:rsidR="000E5A21">
        <w:rPr>
          <w:rFonts w:ascii="Times New Roman" w:hAnsi="Times New Roman" w:cs="Times New Roman"/>
          <w:b/>
          <w:sz w:val="24"/>
          <w:szCs w:val="24"/>
        </w:rPr>
        <w:t>Z</w:t>
      </w:r>
      <w:r w:rsidR="004920FE" w:rsidRPr="000E5A21">
        <w:rPr>
          <w:rFonts w:ascii="Times New Roman" w:hAnsi="Times New Roman" w:cs="Times New Roman"/>
          <w:b/>
          <w:sz w:val="24"/>
          <w:szCs w:val="24"/>
        </w:rPr>
        <w:t>ukowski</w:t>
      </w:r>
      <w:r w:rsidR="004920FE" w:rsidRPr="0000157B">
        <w:rPr>
          <w:rFonts w:ascii="Times New Roman" w:hAnsi="Times New Roman" w:cs="Times New Roman"/>
          <w:sz w:val="24"/>
          <w:szCs w:val="24"/>
        </w:rPr>
        <w:t>)</w:t>
      </w:r>
      <w:r w:rsidR="000E5A21">
        <w:rPr>
          <w:rFonts w:ascii="Times New Roman" w:hAnsi="Times New Roman" w:cs="Times New Roman"/>
          <w:sz w:val="24"/>
          <w:szCs w:val="24"/>
        </w:rPr>
        <w:t>. T</w:t>
      </w:r>
      <w:r w:rsidR="004920FE" w:rsidRPr="0000157B">
        <w:rPr>
          <w:rFonts w:ascii="Times New Roman" w:hAnsi="Times New Roman" w:cs="Times New Roman"/>
          <w:sz w:val="24"/>
          <w:szCs w:val="24"/>
        </w:rPr>
        <w:t xml:space="preserve">okiu atveju </w:t>
      </w:r>
      <w:r w:rsidR="000E5A21">
        <w:rPr>
          <w:rFonts w:ascii="Times New Roman" w:hAnsi="Times New Roman" w:cs="Times New Roman"/>
          <w:sz w:val="24"/>
          <w:szCs w:val="24"/>
        </w:rPr>
        <w:t xml:space="preserve">reikėtų </w:t>
      </w:r>
      <w:r w:rsidR="004920FE" w:rsidRPr="0000157B">
        <w:rPr>
          <w:rFonts w:ascii="Times New Roman" w:hAnsi="Times New Roman" w:cs="Times New Roman"/>
          <w:sz w:val="24"/>
          <w:szCs w:val="24"/>
        </w:rPr>
        <w:t>pasir</w:t>
      </w:r>
      <w:r w:rsidR="000E5A21">
        <w:rPr>
          <w:rFonts w:ascii="Times New Roman" w:hAnsi="Times New Roman" w:cs="Times New Roman"/>
          <w:sz w:val="24"/>
          <w:szCs w:val="24"/>
        </w:rPr>
        <w:t xml:space="preserve">inkti </w:t>
      </w:r>
      <w:r w:rsidR="004920FE" w:rsidRPr="0000157B">
        <w:rPr>
          <w:rFonts w:ascii="Times New Roman" w:hAnsi="Times New Roman" w:cs="Times New Roman"/>
          <w:sz w:val="24"/>
          <w:szCs w:val="24"/>
        </w:rPr>
        <w:t>vien</w:t>
      </w:r>
      <w:r w:rsidR="000E5A21">
        <w:rPr>
          <w:rFonts w:ascii="Times New Roman" w:hAnsi="Times New Roman" w:cs="Times New Roman"/>
          <w:sz w:val="24"/>
          <w:szCs w:val="24"/>
        </w:rPr>
        <w:t xml:space="preserve">ą formą – tą, </w:t>
      </w:r>
      <w:r w:rsidR="004920FE" w:rsidRPr="0000157B">
        <w:rPr>
          <w:rFonts w:ascii="Times New Roman" w:hAnsi="Times New Roman" w:cs="Times New Roman"/>
          <w:sz w:val="24"/>
          <w:szCs w:val="24"/>
        </w:rPr>
        <w:t>kuri buvo vartojama asmens gyvenamuoju laikotarpiu</w:t>
      </w:r>
      <w:r w:rsidR="000E5A21">
        <w:rPr>
          <w:rFonts w:ascii="Times New Roman" w:hAnsi="Times New Roman" w:cs="Times New Roman"/>
          <w:sz w:val="24"/>
          <w:szCs w:val="24"/>
        </w:rPr>
        <w:t>, o j</w:t>
      </w:r>
      <w:r w:rsidR="004920FE" w:rsidRPr="0000157B">
        <w:rPr>
          <w:rFonts w:ascii="Times New Roman" w:hAnsi="Times New Roman" w:cs="Times New Roman"/>
          <w:sz w:val="24"/>
          <w:szCs w:val="24"/>
        </w:rPr>
        <w:t>ei forma įvairavo jau tuomet,</w:t>
      </w:r>
      <w:r w:rsidR="000E5A21">
        <w:rPr>
          <w:rFonts w:ascii="Times New Roman" w:hAnsi="Times New Roman" w:cs="Times New Roman"/>
          <w:sz w:val="24"/>
          <w:szCs w:val="24"/>
        </w:rPr>
        <w:t xml:space="preserve"> reikėtų pasirinkti vieną, savo nuožiūra tinkamiausią</w:t>
      </w:r>
      <w:r w:rsidR="00E3678F">
        <w:rPr>
          <w:rFonts w:ascii="Times New Roman" w:hAnsi="Times New Roman" w:cs="Times New Roman"/>
          <w:sz w:val="24"/>
          <w:szCs w:val="24"/>
        </w:rPr>
        <w:t>,</w:t>
      </w:r>
      <w:r w:rsidR="000E5A21">
        <w:rPr>
          <w:rFonts w:ascii="Times New Roman" w:hAnsi="Times New Roman" w:cs="Times New Roman"/>
          <w:sz w:val="24"/>
          <w:szCs w:val="24"/>
        </w:rPr>
        <w:t xml:space="preserve"> formą, ir ją vartoti visame</w:t>
      </w:r>
      <w:r w:rsidR="004920FE" w:rsidRPr="0000157B">
        <w:rPr>
          <w:rFonts w:ascii="Times New Roman" w:hAnsi="Times New Roman" w:cs="Times New Roman"/>
          <w:sz w:val="24"/>
          <w:szCs w:val="24"/>
        </w:rPr>
        <w:t xml:space="preserve"> tekste.</w:t>
      </w:r>
    </w:p>
    <w:p w:rsidR="009E6F06" w:rsidRDefault="009E6F06" w:rsidP="002E4FF0">
      <w:pPr>
        <w:spacing w:after="0" w:line="360" w:lineRule="auto"/>
        <w:jc w:val="both"/>
        <w:rPr>
          <w:rFonts w:ascii="Times New Roman" w:hAnsi="Times New Roman" w:cs="Times New Roman"/>
          <w:b/>
          <w:sz w:val="28"/>
          <w:szCs w:val="28"/>
        </w:rPr>
      </w:pPr>
    </w:p>
    <w:p w:rsidR="004920FE" w:rsidRPr="00F83F42" w:rsidRDefault="004920FE" w:rsidP="002E4FF0">
      <w:pPr>
        <w:spacing w:after="0" w:line="360" w:lineRule="auto"/>
        <w:jc w:val="both"/>
        <w:rPr>
          <w:rFonts w:ascii="Times New Roman" w:hAnsi="Times New Roman" w:cs="Times New Roman"/>
          <w:b/>
          <w:sz w:val="28"/>
          <w:szCs w:val="28"/>
        </w:rPr>
      </w:pPr>
      <w:r w:rsidRPr="00F83F42">
        <w:rPr>
          <w:rFonts w:ascii="Times New Roman" w:hAnsi="Times New Roman" w:cs="Times New Roman"/>
          <w:b/>
          <w:sz w:val="28"/>
          <w:szCs w:val="28"/>
        </w:rPr>
        <w:t>V</w:t>
      </w:r>
      <w:r w:rsidR="000E5A21" w:rsidRPr="00F83F42">
        <w:rPr>
          <w:rFonts w:ascii="Times New Roman" w:hAnsi="Times New Roman" w:cs="Times New Roman"/>
          <w:b/>
          <w:sz w:val="28"/>
          <w:szCs w:val="28"/>
        </w:rPr>
        <w:t>ietovardžių rašymas</w:t>
      </w:r>
    </w:p>
    <w:p w:rsidR="004920FE" w:rsidRPr="0000157B" w:rsidRDefault="004920FE" w:rsidP="002E4FF0">
      <w:pPr>
        <w:spacing w:after="0" w:line="360" w:lineRule="auto"/>
        <w:jc w:val="both"/>
        <w:rPr>
          <w:rFonts w:ascii="Times New Roman" w:hAnsi="Times New Roman" w:cs="Times New Roman"/>
          <w:sz w:val="24"/>
          <w:szCs w:val="24"/>
        </w:rPr>
      </w:pPr>
      <w:r w:rsidRPr="0000157B">
        <w:rPr>
          <w:rFonts w:ascii="Times New Roman" w:hAnsi="Times New Roman" w:cs="Times New Roman"/>
          <w:sz w:val="24"/>
          <w:szCs w:val="24"/>
        </w:rPr>
        <w:t xml:space="preserve">Lietuviškų vietovardžių sąvadą rasti ir </w:t>
      </w:r>
      <w:r w:rsidR="00E45EF1">
        <w:rPr>
          <w:rFonts w:ascii="Times New Roman" w:hAnsi="Times New Roman" w:cs="Times New Roman"/>
          <w:sz w:val="24"/>
          <w:szCs w:val="24"/>
        </w:rPr>
        <w:t xml:space="preserve">jame </w:t>
      </w:r>
      <w:r w:rsidRPr="0000157B">
        <w:rPr>
          <w:rFonts w:ascii="Times New Roman" w:hAnsi="Times New Roman" w:cs="Times New Roman"/>
          <w:sz w:val="24"/>
          <w:szCs w:val="24"/>
        </w:rPr>
        <w:t xml:space="preserve">teiktinas vietovardžių formas pasitikrinti </w:t>
      </w:r>
      <w:r w:rsidR="00E45EF1">
        <w:rPr>
          <w:rFonts w:ascii="Times New Roman" w:hAnsi="Times New Roman" w:cs="Times New Roman"/>
          <w:sz w:val="24"/>
          <w:szCs w:val="24"/>
        </w:rPr>
        <w:t xml:space="preserve">galima </w:t>
      </w:r>
      <w:r w:rsidR="00585792">
        <w:rPr>
          <w:rFonts w:ascii="Times New Roman" w:hAnsi="Times New Roman" w:cs="Times New Roman"/>
          <w:sz w:val="24"/>
          <w:szCs w:val="24"/>
        </w:rPr>
        <w:t>Valstybinės lietuvių kalbos komisijos prie Lietuvos Respublikos Seimo</w:t>
      </w:r>
      <w:r w:rsidR="00585792" w:rsidRPr="0000157B">
        <w:rPr>
          <w:rFonts w:ascii="Times New Roman" w:hAnsi="Times New Roman" w:cs="Times New Roman"/>
          <w:sz w:val="24"/>
          <w:szCs w:val="24"/>
        </w:rPr>
        <w:t xml:space="preserve"> </w:t>
      </w:r>
      <w:r w:rsidRPr="0000157B">
        <w:rPr>
          <w:rFonts w:ascii="Times New Roman" w:hAnsi="Times New Roman" w:cs="Times New Roman"/>
          <w:sz w:val="24"/>
          <w:szCs w:val="24"/>
        </w:rPr>
        <w:t>1997</w:t>
      </w:r>
      <w:r w:rsidR="00585792">
        <w:rPr>
          <w:rFonts w:ascii="Times New Roman" w:hAnsi="Times New Roman" w:cs="Times New Roman"/>
          <w:sz w:val="24"/>
          <w:szCs w:val="24"/>
        </w:rPr>
        <w:t> </w:t>
      </w:r>
      <w:r w:rsidRPr="0000157B">
        <w:rPr>
          <w:rFonts w:ascii="Times New Roman" w:hAnsi="Times New Roman" w:cs="Times New Roman"/>
          <w:sz w:val="24"/>
          <w:szCs w:val="24"/>
        </w:rPr>
        <w:t>m. rugpjūčio 28</w:t>
      </w:r>
      <w:r w:rsidR="006A227F">
        <w:rPr>
          <w:rFonts w:ascii="Times New Roman" w:hAnsi="Times New Roman" w:cs="Times New Roman"/>
          <w:sz w:val="24"/>
          <w:szCs w:val="24"/>
        </w:rPr>
        <w:t> </w:t>
      </w:r>
      <w:r w:rsidRPr="0000157B">
        <w:rPr>
          <w:rFonts w:ascii="Times New Roman" w:hAnsi="Times New Roman" w:cs="Times New Roman"/>
          <w:sz w:val="24"/>
          <w:szCs w:val="24"/>
        </w:rPr>
        <w:t>d</w:t>
      </w:r>
      <w:r w:rsidR="00624BF3">
        <w:rPr>
          <w:rFonts w:ascii="Times New Roman" w:hAnsi="Times New Roman" w:cs="Times New Roman"/>
          <w:sz w:val="24"/>
          <w:szCs w:val="24"/>
        </w:rPr>
        <w:t>.</w:t>
      </w:r>
      <w:r w:rsidRPr="0000157B">
        <w:rPr>
          <w:rFonts w:ascii="Times New Roman" w:hAnsi="Times New Roman" w:cs="Times New Roman"/>
          <w:sz w:val="24"/>
          <w:szCs w:val="24"/>
        </w:rPr>
        <w:t xml:space="preserve"> nutarime </w:t>
      </w:r>
      <w:r w:rsidR="006D15C1" w:rsidRPr="0000157B">
        <w:rPr>
          <w:rFonts w:ascii="Times New Roman" w:hAnsi="Times New Roman" w:cs="Times New Roman"/>
          <w:sz w:val="24"/>
          <w:szCs w:val="24"/>
        </w:rPr>
        <w:t>„Dėl Lietuvos vietovardžių sąrašo“ (</w:t>
      </w:r>
      <w:r w:rsidR="00F83F42">
        <w:rPr>
          <w:rFonts w:ascii="Times New Roman" w:hAnsi="Times New Roman" w:cs="Times New Roman"/>
          <w:sz w:val="24"/>
          <w:szCs w:val="24"/>
        </w:rPr>
        <w:t>dokum</w:t>
      </w:r>
      <w:r w:rsidR="00B706E7">
        <w:rPr>
          <w:rFonts w:ascii="Times New Roman" w:hAnsi="Times New Roman" w:cs="Times New Roman"/>
          <w:sz w:val="24"/>
          <w:szCs w:val="24"/>
        </w:rPr>
        <w:t>e</w:t>
      </w:r>
      <w:r w:rsidR="00585792">
        <w:rPr>
          <w:rFonts w:ascii="Times New Roman" w:hAnsi="Times New Roman" w:cs="Times New Roman"/>
          <w:sz w:val="24"/>
          <w:szCs w:val="24"/>
        </w:rPr>
        <w:t>n</w:t>
      </w:r>
      <w:r w:rsidR="00B706E7">
        <w:rPr>
          <w:rFonts w:ascii="Times New Roman" w:hAnsi="Times New Roman" w:cs="Times New Roman"/>
          <w:sz w:val="24"/>
          <w:szCs w:val="24"/>
        </w:rPr>
        <w:t xml:space="preserve">tą galima rasti internete adresu </w:t>
      </w:r>
      <w:hyperlink r:id="rId13" w:history="1">
        <w:r w:rsidR="00B706E7" w:rsidRPr="003E4B62">
          <w:rPr>
            <w:rStyle w:val="Hyperlink"/>
            <w:rFonts w:ascii="Times New Roman" w:hAnsi="Times New Roman" w:cs="Times New Roman"/>
            <w:color w:val="auto"/>
            <w:sz w:val="24"/>
            <w:szCs w:val="24"/>
            <w:u w:val="none"/>
          </w:rPr>
          <w:t>http://www3.lrs.lt/pls/inter3/oldsearch.preps2?Condition1=43327&amp;Condition2</w:t>
        </w:r>
      </w:hyperlink>
      <w:r w:rsidR="00B706E7" w:rsidRPr="00B706E7">
        <w:rPr>
          <w:rFonts w:ascii="Times New Roman" w:hAnsi="Times New Roman" w:cs="Times New Roman"/>
          <w:sz w:val="24"/>
          <w:szCs w:val="24"/>
        </w:rPr>
        <w:t>=</w:t>
      </w:r>
      <w:r w:rsidR="00B706E7">
        <w:rPr>
          <w:rFonts w:ascii="Times New Roman" w:hAnsi="Times New Roman" w:cs="Times New Roman"/>
          <w:sz w:val="24"/>
          <w:szCs w:val="24"/>
        </w:rPr>
        <w:t>, žiūrėta 201</w:t>
      </w:r>
      <w:r w:rsidR="003E4B62">
        <w:rPr>
          <w:rFonts w:ascii="Times New Roman" w:hAnsi="Times New Roman" w:cs="Times New Roman"/>
          <w:sz w:val="24"/>
          <w:szCs w:val="24"/>
        </w:rPr>
        <w:t>7</w:t>
      </w:r>
      <w:r w:rsidR="00B706E7">
        <w:rPr>
          <w:rFonts w:ascii="Times New Roman" w:hAnsi="Times New Roman" w:cs="Times New Roman"/>
          <w:sz w:val="24"/>
          <w:szCs w:val="24"/>
        </w:rPr>
        <w:t>-0</w:t>
      </w:r>
      <w:r w:rsidR="003E4B62">
        <w:rPr>
          <w:rFonts w:ascii="Times New Roman" w:hAnsi="Times New Roman" w:cs="Times New Roman"/>
          <w:sz w:val="24"/>
          <w:szCs w:val="24"/>
        </w:rPr>
        <w:t>6</w:t>
      </w:r>
      <w:r w:rsidR="00B706E7">
        <w:rPr>
          <w:rFonts w:ascii="Times New Roman" w:hAnsi="Times New Roman" w:cs="Times New Roman"/>
          <w:sz w:val="24"/>
          <w:szCs w:val="24"/>
        </w:rPr>
        <w:t>-20</w:t>
      </w:r>
      <w:r w:rsidR="006D15C1" w:rsidRPr="0000157B">
        <w:rPr>
          <w:rFonts w:ascii="Times New Roman" w:hAnsi="Times New Roman" w:cs="Times New Roman"/>
          <w:sz w:val="24"/>
          <w:szCs w:val="24"/>
        </w:rPr>
        <w:t xml:space="preserve">). </w:t>
      </w:r>
    </w:p>
    <w:p w:rsidR="006D15C1" w:rsidRPr="0000157B" w:rsidRDefault="006D15C1" w:rsidP="002E4FF0">
      <w:pPr>
        <w:spacing w:after="0" w:line="360" w:lineRule="auto"/>
        <w:jc w:val="both"/>
        <w:rPr>
          <w:rFonts w:ascii="Times New Roman" w:hAnsi="Times New Roman" w:cs="Times New Roman"/>
          <w:sz w:val="24"/>
          <w:szCs w:val="24"/>
        </w:rPr>
      </w:pPr>
      <w:r w:rsidRPr="0000157B">
        <w:rPr>
          <w:rFonts w:ascii="Times New Roman" w:hAnsi="Times New Roman" w:cs="Times New Roman"/>
          <w:sz w:val="24"/>
          <w:szCs w:val="24"/>
        </w:rPr>
        <w:t>Nelietuviškos kilmės vietovardžiai</w:t>
      </w:r>
      <w:r w:rsidR="009E6F06">
        <w:rPr>
          <w:rFonts w:ascii="Times New Roman" w:hAnsi="Times New Roman" w:cs="Times New Roman"/>
          <w:sz w:val="24"/>
          <w:szCs w:val="24"/>
        </w:rPr>
        <w:t xml:space="preserve"> visada vartojami tik adaptuota forma (</w:t>
      </w:r>
      <w:r w:rsidRPr="0000157B">
        <w:rPr>
          <w:rFonts w:ascii="Times New Roman" w:hAnsi="Times New Roman" w:cs="Times New Roman"/>
          <w:sz w:val="24"/>
          <w:szCs w:val="24"/>
        </w:rPr>
        <w:t>skirtingai nei nelietuviškos kilmės asmenvardžiai</w:t>
      </w:r>
      <w:r w:rsidR="00B706E7">
        <w:rPr>
          <w:rFonts w:ascii="Times New Roman" w:hAnsi="Times New Roman" w:cs="Times New Roman"/>
          <w:sz w:val="24"/>
          <w:szCs w:val="24"/>
        </w:rPr>
        <w:t>,</w:t>
      </w:r>
      <w:r w:rsidRPr="0000157B">
        <w:rPr>
          <w:rFonts w:ascii="Times New Roman" w:hAnsi="Times New Roman" w:cs="Times New Roman"/>
          <w:sz w:val="24"/>
          <w:szCs w:val="24"/>
        </w:rPr>
        <w:t xml:space="preserve"> </w:t>
      </w:r>
      <w:r w:rsidR="009E6F06">
        <w:rPr>
          <w:rFonts w:ascii="Times New Roman" w:hAnsi="Times New Roman" w:cs="Times New Roman"/>
          <w:sz w:val="24"/>
          <w:szCs w:val="24"/>
        </w:rPr>
        <w:t>kurie, priklausomai nuo teksto pobūdžio, gali</w:t>
      </w:r>
      <w:r w:rsidRPr="0000157B">
        <w:rPr>
          <w:rFonts w:ascii="Times New Roman" w:hAnsi="Times New Roman" w:cs="Times New Roman"/>
          <w:sz w:val="24"/>
          <w:szCs w:val="24"/>
        </w:rPr>
        <w:t xml:space="preserve"> būti </w:t>
      </w:r>
      <w:r w:rsidR="009E6F06">
        <w:rPr>
          <w:rFonts w:ascii="Times New Roman" w:hAnsi="Times New Roman" w:cs="Times New Roman"/>
          <w:sz w:val="24"/>
          <w:szCs w:val="24"/>
        </w:rPr>
        <w:t xml:space="preserve">rašomi </w:t>
      </w:r>
      <w:r w:rsidR="00B706E7" w:rsidRPr="0000157B">
        <w:rPr>
          <w:rFonts w:ascii="Times New Roman" w:hAnsi="Times New Roman" w:cs="Times New Roman"/>
          <w:sz w:val="24"/>
          <w:szCs w:val="24"/>
        </w:rPr>
        <w:t>pasirinktinai</w:t>
      </w:r>
      <w:r w:rsidRPr="0000157B">
        <w:rPr>
          <w:rFonts w:ascii="Times New Roman" w:hAnsi="Times New Roman" w:cs="Times New Roman"/>
          <w:sz w:val="24"/>
          <w:szCs w:val="24"/>
        </w:rPr>
        <w:t xml:space="preserve"> – </w:t>
      </w:r>
      <w:r w:rsidR="009E6F06">
        <w:rPr>
          <w:rFonts w:ascii="Times New Roman" w:hAnsi="Times New Roman" w:cs="Times New Roman"/>
          <w:sz w:val="24"/>
          <w:szCs w:val="24"/>
        </w:rPr>
        <w:t>sugramatinti arba adaptuoti)</w:t>
      </w:r>
      <w:r w:rsidRPr="0000157B">
        <w:rPr>
          <w:rFonts w:ascii="Times New Roman" w:hAnsi="Times New Roman" w:cs="Times New Roman"/>
          <w:sz w:val="24"/>
          <w:szCs w:val="24"/>
        </w:rPr>
        <w:t>. Tik iš</w:t>
      </w:r>
      <w:r w:rsidR="00B706E7">
        <w:rPr>
          <w:rFonts w:ascii="Times New Roman" w:hAnsi="Times New Roman" w:cs="Times New Roman"/>
          <w:sz w:val="24"/>
          <w:szCs w:val="24"/>
        </w:rPr>
        <w:t>imtiniais</w:t>
      </w:r>
      <w:r w:rsidRPr="0000157B">
        <w:rPr>
          <w:rFonts w:ascii="Times New Roman" w:hAnsi="Times New Roman" w:cs="Times New Roman"/>
          <w:sz w:val="24"/>
          <w:szCs w:val="24"/>
        </w:rPr>
        <w:t xml:space="preserve"> atvejais, kai vietovardžio tarimas ir rašymas lietuviškoje literatūroje įvairuoja ar apskritai nėra žinomas, </w:t>
      </w:r>
      <w:r w:rsidR="00B706E7">
        <w:rPr>
          <w:rFonts w:ascii="Times New Roman" w:hAnsi="Times New Roman" w:cs="Times New Roman"/>
          <w:sz w:val="24"/>
          <w:szCs w:val="24"/>
        </w:rPr>
        <w:t xml:space="preserve">kai vietovardis </w:t>
      </w:r>
      <w:r w:rsidRPr="0000157B">
        <w:rPr>
          <w:rFonts w:ascii="Times New Roman" w:hAnsi="Times New Roman" w:cs="Times New Roman"/>
          <w:sz w:val="24"/>
          <w:szCs w:val="24"/>
        </w:rPr>
        <w:t xml:space="preserve">neįtrauktas į žinynus, enciklopedijas, galima palikti </w:t>
      </w:r>
      <w:r w:rsidR="009E6F06">
        <w:rPr>
          <w:rFonts w:ascii="Times New Roman" w:hAnsi="Times New Roman" w:cs="Times New Roman"/>
          <w:sz w:val="24"/>
          <w:szCs w:val="24"/>
        </w:rPr>
        <w:t xml:space="preserve">jo </w:t>
      </w:r>
      <w:r w:rsidRPr="0000157B">
        <w:rPr>
          <w:rFonts w:ascii="Times New Roman" w:hAnsi="Times New Roman" w:cs="Times New Roman"/>
          <w:sz w:val="24"/>
          <w:szCs w:val="24"/>
        </w:rPr>
        <w:t>autentišką</w:t>
      </w:r>
      <w:r w:rsidR="00B706E7">
        <w:rPr>
          <w:rFonts w:ascii="Times New Roman" w:hAnsi="Times New Roman" w:cs="Times New Roman"/>
          <w:sz w:val="24"/>
          <w:szCs w:val="24"/>
        </w:rPr>
        <w:t xml:space="preserve"> fo</w:t>
      </w:r>
      <w:r w:rsidRPr="0000157B">
        <w:rPr>
          <w:rFonts w:ascii="Times New Roman" w:hAnsi="Times New Roman" w:cs="Times New Roman"/>
          <w:sz w:val="24"/>
          <w:szCs w:val="24"/>
        </w:rPr>
        <w:t xml:space="preserve">rmą. </w:t>
      </w:r>
    </w:p>
    <w:p w:rsidR="00F83F42" w:rsidRDefault="006D15C1" w:rsidP="002E4FF0">
      <w:pPr>
        <w:spacing w:after="0" w:line="360" w:lineRule="auto"/>
        <w:jc w:val="both"/>
        <w:rPr>
          <w:rFonts w:ascii="Times New Roman" w:hAnsi="Times New Roman" w:cs="Times New Roman"/>
          <w:sz w:val="24"/>
          <w:szCs w:val="24"/>
        </w:rPr>
      </w:pPr>
      <w:proofErr w:type="gramStart"/>
      <w:r w:rsidRPr="0000157B">
        <w:rPr>
          <w:rFonts w:ascii="Times New Roman" w:hAnsi="Times New Roman" w:cs="Times New Roman"/>
          <w:sz w:val="24"/>
          <w:szCs w:val="24"/>
        </w:rPr>
        <w:t>Adaptuojant nelietuv</w:t>
      </w:r>
      <w:r w:rsidR="00B706E7">
        <w:rPr>
          <w:rFonts w:ascii="Times New Roman" w:hAnsi="Times New Roman" w:cs="Times New Roman"/>
          <w:sz w:val="24"/>
          <w:szCs w:val="24"/>
        </w:rPr>
        <w:t>iškus</w:t>
      </w:r>
      <w:r w:rsidRPr="0000157B">
        <w:rPr>
          <w:rFonts w:ascii="Times New Roman" w:hAnsi="Times New Roman" w:cs="Times New Roman"/>
          <w:sz w:val="24"/>
          <w:szCs w:val="24"/>
        </w:rPr>
        <w:t xml:space="preserve"> </w:t>
      </w:r>
      <w:r w:rsidR="00EE1525">
        <w:rPr>
          <w:rFonts w:ascii="Times New Roman" w:hAnsi="Times New Roman" w:cs="Times New Roman"/>
          <w:sz w:val="24"/>
          <w:szCs w:val="24"/>
        </w:rPr>
        <w:t>vietovardžius</w:t>
      </w:r>
      <w:r w:rsidRPr="0000157B">
        <w:rPr>
          <w:rFonts w:ascii="Times New Roman" w:hAnsi="Times New Roman" w:cs="Times New Roman"/>
          <w:sz w:val="24"/>
          <w:szCs w:val="24"/>
        </w:rPr>
        <w:t>, taikomos tos pačios taisyklės</w:t>
      </w:r>
      <w:r w:rsidR="00B706E7">
        <w:rPr>
          <w:rFonts w:ascii="Times New Roman" w:hAnsi="Times New Roman" w:cs="Times New Roman"/>
          <w:sz w:val="24"/>
          <w:szCs w:val="24"/>
        </w:rPr>
        <w:t>,</w:t>
      </w:r>
      <w:r w:rsidRPr="0000157B">
        <w:rPr>
          <w:rFonts w:ascii="Times New Roman" w:hAnsi="Times New Roman" w:cs="Times New Roman"/>
          <w:sz w:val="24"/>
          <w:szCs w:val="24"/>
        </w:rPr>
        <w:t xml:space="preserve"> </w:t>
      </w:r>
      <w:r w:rsidR="00B706E7">
        <w:rPr>
          <w:rFonts w:ascii="Times New Roman" w:hAnsi="Times New Roman" w:cs="Times New Roman"/>
          <w:sz w:val="24"/>
          <w:szCs w:val="24"/>
        </w:rPr>
        <w:t>kaip ir adaptuojant nelietuvišku</w:t>
      </w:r>
      <w:r w:rsidRPr="0000157B">
        <w:rPr>
          <w:rFonts w:ascii="Times New Roman" w:hAnsi="Times New Roman" w:cs="Times New Roman"/>
          <w:sz w:val="24"/>
          <w:szCs w:val="24"/>
        </w:rPr>
        <w:t xml:space="preserve">s </w:t>
      </w:r>
      <w:r w:rsidR="00B706E7">
        <w:rPr>
          <w:rFonts w:ascii="Times New Roman" w:hAnsi="Times New Roman" w:cs="Times New Roman"/>
          <w:sz w:val="24"/>
          <w:szCs w:val="24"/>
        </w:rPr>
        <w:t>asmenvardžiu</w:t>
      </w:r>
      <w:r w:rsidRPr="0000157B">
        <w:rPr>
          <w:rFonts w:ascii="Times New Roman" w:hAnsi="Times New Roman" w:cs="Times New Roman"/>
          <w:sz w:val="24"/>
          <w:szCs w:val="24"/>
        </w:rPr>
        <w:t>s (</w:t>
      </w:r>
      <w:r w:rsidR="00B706E7">
        <w:rPr>
          <w:rFonts w:ascii="Times New Roman" w:hAnsi="Times New Roman" w:cs="Times New Roman"/>
          <w:sz w:val="24"/>
          <w:szCs w:val="24"/>
        </w:rPr>
        <w:t xml:space="preserve">nelietuviškų asmenvardžių </w:t>
      </w:r>
      <w:r w:rsidRPr="0000157B">
        <w:rPr>
          <w:rFonts w:ascii="Times New Roman" w:hAnsi="Times New Roman" w:cs="Times New Roman"/>
          <w:sz w:val="24"/>
          <w:szCs w:val="24"/>
        </w:rPr>
        <w:t xml:space="preserve">adaptavimo principai aptarti </w:t>
      </w:r>
      <w:r w:rsidR="00EE1525">
        <w:rPr>
          <w:rFonts w:ascii="Times New Roman" w:hAnsi="Times New Roman" w:cs="Times New Roman"/>
          <w:sz w:val="24"/>
          <w:szCs w:val="24"/>
        </w:rPr>
        <w:t xml:space="preserve">ankstesniame šios </w:t>
      </w:r>
      <w:r w:rsidR="00B706E7">
        <w:rPr>
          <w:rFonts w:ascii="Times New Roman" w:hAnsi="Times New Roman" w:cs="Times New Roman"/>
          <w:sz w:val="24"/>
          <w:szCs w:val="24"/>
        </w:rPr>
        <w:t>publikacijos skyriuje</w:t>
      </w:r>
      <w:r w:rsidRPr="0000157B">
        <w:rPr>
          <w:rFonts w:ascii="Times New Roman" w:hAnsi="Times New Roman" w:cs="Times New Roman"/>
          <w:sz w:val="24"/>
          <w:szCs w:val="24"/>
        </w:rPr>
        <w:t>).</w:t>
      </w:r>
      <w:proofErr w:type="gramEnd"/>
      <w:r w:rsidRPr="0000157B">
        <w:rPr>
          <w:rFonts w:ascii="Times New Roman" w:hAnsi="Times New Roman" w:cs="Times New Roman"/>
          <w:sz w:val="24"/>
          <w:szCs w:val="24"/>
        </w:rPr>
        <w:t xml:space="preserve"> Nelotyniško</w:t>
      </w:r>
      <w:r w:rsidR="00B706E7">
        <w:rPr>
          <w:rFonts w:ascii="Times New Roman" w:hAnsi="Times New Roman" w:cs="Times New Roman"/>
          <w:sz w:val="24"/>
          <w:szCs w:val="24"/>
        </w:rPr>
        <w:t>jo</w:t>
      </w:r>
      <w:r w:rsidRPr="0000157B">
        <w:rPr>
          <w:rFonts w:ascii="Times New Roman" w:hAnsi="Times New Roman" w:cs="Times New Roman"/>
          <w:sz w:val="24"/>
          <w:szCs w:val="24"/>
        </w:rPr>
        <w:t xml:space="preserve"> pagrindo raidyno vietovardžiai transkribuojami pagal tuos pačius principus, kaip ir nelotyniško</w:t>
      </w:r>
      <w:r w:rsidR="00B706E7">
        <w:rPr>
          <w:rFonts w:ascii="Times New Roman" w:hAnsi="Times New Roman" w:cs="Times New Roman"/>
          <w:sz w:val="24"/>
          <w:szCs w:val="24"/>
        </w:rPr>
        <w:t>jo</w:t>
      </w:r>
      <w:r w:rsidRPr="0000157B">
        <w:rPr>
          <w:rFonts w:ascii="Times New Roman" w:hAnsi="Times New Roman" w:cs="Times New Roman"/>
          <w:sz w:val="24"/>
          <w:szCs w:val="24"/>
        </w:rPr>
        <w:t xml:space="preserve"> pagrindo </w:t>
      </w:r>
      <w:r w:rsidR="00B706E7">
        <w:rPr>
          <w:rFonts w:ascii="Times New Roman" w:hAnsi="Times New Roman" w:cs="Times New Roman"/>
          <w:sz w:val="24"/>
          <w:szCs w:val="24"/>
        </w:rPr>
        <w:t xml:space="preserve">raidyno </w:t>
      </w:r>
      <w:r w:rsidRPr="0000157B">
        <w:rPr>
          <w:rFonts w:ascii="Times New Roman" w:hAnsi="Times New Roman" w:cs="Times New Roman"/>
          <w:sz w:val="24"/>
          <w:szCs w:val="24"/>
        </w:rPr>
        <w:t>asme</w:t>
      </w:r>
      <w:r w:rsidR="00B706E7">
        <w:rPr>
          <w:rFonts w:ascii="Times New Roman" w:hAnsi="Times New Roman" w:cs="Times New Roman"/>
          <w:sz w:val="24"/>
          <w:szCs w:val="24"/>
        </w:rPr>
        <w:t>nvardžiai</w:t>
      </w:r>
      <w:r w:rsidR="009E6F06">
        <w:rPr>
          <w:rFonts w:ascii="Times New Roman" w:hAnsi="Times New Roman" w:cs="Times New Roman"/>
          <w:sz w:val="24"/>
          <w:szCs w:val="24"/>
        </w:rPr>
        <w:t xml:space="preserve"> – </w:t>
      </w:r>
      <w:r w:rsidR="00F83F42">
        <w:rPr>
          <w:rFonts w:ascii="Times New Roman" w:hAnsi="Times New Roman" w:cs="Times New Roman"/>
          <w:sz w:val="24"/>
          <w:szCs w:val="24"/>
        </w:rPr>
        <w:t>j</w:t>
      </w:r>
      <w:r w:rsidR="009E6F06">
        <w:rPr>
          <w:rFonts w:ascii="Times New Roman" w:hAnsi="Times New Roman" w:cs="Times New Roman"/>
          <w:sz w:val="24"/>
          <w:szCs w:val="24"/>
        </w:rPr>
        <w:t>ie</w:t>
      </w:r>
      <w:r w:rsidR="00F83F42">
        <w:rPr>
          <w:rFonts w:ascii="Times New Roman" w:hAnsi="Times New Roman" w:cs="Times New Roman"/>
          <w:sz w:val="24"/>
          <w:szCs w:val="24"/>
        </w:rPr>
        <w:t xml:space="preserve"> transliteruo</w:t>
      </w:r>
      <w:r w:rsidR="009E6F06">
        <w:rPr>
          <w:rFonts w:ascii="Times New Roman" w:hAnsi="Times New Roman" w:cs="Times New Roman"/>
          <w:sz w:val="24"/>
          <w:szCs w:val="24"/>
        </w:rPr>
        <w:t>jami ir pridedamos lietuviškos linksnių galūnės</w:t>
      </w:r>
      <w:r w:rsidR="00F83F42">
        <w:rPr>
          <w:rFonts w:ascii="Times New Roman" w:hAnsi="Times New Roman" w:cs="Times New Roman"/>
          <w:sz w:val="24"/>
          <w:szCs w:val="24"/>
        </w:rPr>
        <w:t xml:space="preserve"> (pvz.,</w:t>
      </w:r>
      <w:r w:rsidR="00123FB5">
        <w:rPr>
          <w:rFonts w:ascii="Times New Roman" w:hAnsi="Times New Roman" w:cs="Times New Roman"/>
          <w:sz w:val="24"/>
          <w:szCs w:val="24"/>
        </w:rPr>
        <w:t> </w:t>
      </w:r>
      <w:r w:rsidR="00F83F42" w:rsidRPr="00F83F42">
        <w:rPr>
          <w:rFonts w:ascii="Times New Roman" w:hAnsi="Times New Roman" w:cs="Times New Roman"/>
          <w:b/>
          <w:sz w:val="24"/>
          <w:szCs w:val="24"/>
        </w:rPr>
        <w:t>Smolenskas (</w:t>
      </w:r>
      <w:r w:rsidR="00F83F42" w:rsidRPr="00123FB5">
        <w:rPr>
          <w:rFonts w:ascii="Times New Roman" w:hAnsi="Times New Roman" w:cs="Times New Roman"/>
          <w:b/>
          <w:i/>
          <w:sz w:val="24"/>
          <w:szCs w:val="24"/>
        </w:rPr>
        <w:t>Смол</w:t>
      </w:r>
      <w:r w:rsidR="00A74849" w:rsidRPr="00EE1525">
        <w:rPr>
          <w:rFonts w:ascii="Times New Roman" w:hAnsi="Times New Roman" w:cs="Times New Roman"/>
          <w:b/>
          <w:i/>
          <w:sz w:val="24"/>
          <w:szCs w:val="24"/>
          <w:bdr w:val="none" w:sz="0" w:space="0" w:color="auto" w:frame="1"/>
        </w:rPr>
        <w:t>е</w:t>
      </w:r>
      <w:r w:rsidR="00F83F42" w:rsidRPr="00123FB5">
        <w:rPr>
          <w:rFonts w:ascii="Times New Roman" w:hAnsi="Times New Roman" w:cs="Times New Roman"/>
          <w:b/>
          <w:i/>
          <w:sz w:val="24"/>
          <w:szCs w:val="24"/>
        </w:rPr>
        <w:t>нск</w:t>
      </w:r>
      <w:r w:rsidR="00F83F42" w:rsidRPr="00F83F42">
        <w:rPr>
          <w:rFonts w:ascii="Times New Roman" w:hAnsi="Times New Roman" w:cs="Times New Roman"/>
          <w:b/>
          <w:sz w:val="24"/>
          <w:szCs w:val="24"/>
        </w:rPr>
        <w:t>)</w:t>
      </w:r>
      <w:r w:rsidR="00B706E7">
        <w:rPr>
          <w:rFonts w:ascii="Times New Roman" w:hAnsi="Times New Roman" w:cs="Times New Roman"/>
          <w:sz w:val="24"/>
          <w:szCs w:val="24"/>
        </w:rPr>
        <w:t xml:space="preserve">. </w:t>
      </w:r>
      <w:r w:rsidR="00F83F42">
        <w:rPr>
          <w:rFonts w:ascii="Times New Roman" w:hAnsi="Times New Roman" w:cs="Times New Roman"/>
          <w:sz w:val="24"/>
          <w:szCs w:val="24"/>
        </w:rPr>
        <w:t>Kaip ir nelietuviški asmenvardžiai, nelietuviški vietovardžiai, kurie baigiasi kirčiuotu balsiu ar dvibalsiu, yra nekaitomi – jiems galūnės nepridedamos (pvz.,</w:t>
      </w:r>
      <w:r w:rsidR="00123FB5">
        <w:rPr>
          <w:rFonts w:ascii="Times New Roman" w:hAnsi="Times New Roman" w:cs="Times New Roman"/>
          <w:sz w:val="24"/>
          <w:szCs w:val="24"/>
        </w:rPr>
        <w:t> </w:t>
      </w:r>
      <w:r w:rsidR="00F83F42" w:rsidRPr="00F83F42">
        <w:rPr>
          <w:rFonts w:ascii="Times New Roman" w:hAnsi="Times New Roman" w:cs="Times New Roman"/>
          <w:b/>
          <w:sz w:val="24"/>
          <w:szCs w:val="24"/>
        </w:rPr>
        <w:t>Tartu (</w:t>
      </w:r>
      <w:r w:rsidR="00F83F42" w:rsidRPr="00F83F42">
        <w:rPr>
          <w:rFonts w:ascii="Times New Roman" w:hAnsi="Times New Roman" w:cs="Times New Roman"/>
          <w:b/>
          <w:i/>
          <w:sz w:val="24"/>
          <w:szCs w:val="24"/>
        </w:rPr>
        <w:t>Tartu</w:t>
      </w:r>
      <w:r w:rsidR="00F83F42" w:rsidRPr="00F83F42">
        <w:rPr>
          <w:rFonts w:ascii="Times New Roman" w:hAnsi="Times New Roman" w:cs="Times New Roman"/>
          <w:b/>
          <w:sz w:val="24"/>
          <w:szCs w:val="24"/>
        </w:rPr>
        <w:t>); Bordo (</w:t>
      </w:r>
      <w:r w:rsidR="00F83F42" w:rsidRPr="00F83F42">
        <w:rPr>
          <w:rFonts w:ascii="Times New Roman" w:hAnsi="Times New Roman" w:cs="Times New Roman"/>
          <w:b/>
          <w:i/>
          <w:sz w:val="24"/>
          <w:szCs w:val="24"/>
        </w:rPr>
        <w:t>Bordeaux</w:t>
      </w:r>
      <w:r w:rsidR="00F83F42" w:rsidRPr="00F83F42">
        <w:rPr>
          <w:rFonts w:ascii="Times New Roman" w:hAnsi="Times New Roman" w:cs="Times New Roman"/>
          <w:b/>
          <w:sz w:val="24"/>
          <w:szCs w:val="24"/>
        </w:rPr>
        <w:t>), Dachau (</w:t>
      </w:r>
      <w:r w:rsidR="00F83F42" w:rsidRPr="00F83F42">
        <w:rPr>
          <w:rFonts w:ascii="Times New Roman" w:hAnsi="Times New Roman" w:cs="Times New Roman"/>
          <w:b/>
          <w:i/>
          <w:sz w:val="24"/>
          <w:szCs w:val="24"/>
        </w:rPr>
        <w:t>Dachau</w:t>
      </w:r>
      <w:r w:rsidR="00F83F42" w:rsidRPr="00F83F42">
        <w:rPr>
          <w:rFonts w:ascii="Times New Roman" w:hAnsi="Times New Roman" w:cs="Times New Roman"/>
          <w:b/>
          <w:sz w:val="24"/>
          <w:szCs w:val="24"/>
        </w:rPr>
        <w:t>)</w:t>
      </w:r>
      <w:r w:rsidR="00F83F42">
        <w:rPr>
          <w:rFonts w:ascii="Times New Roman" w:hAnsi="Times New Roman" w:cs="Times New Roman"/>
          <w:sz w:val="24"/>
          <w:szCs w:val="24"/>
        </w:rPr>
        <w:t xml:space="preserve">. </w:t>
      </w:r>
    </w:p>
    <w:p w:rsidR="006D15C1" w:rsidRPr="0000157B" w:rsidRDefault="00B706E7" w:rsidP="002E4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Iš tiesų labai sunku</w:t>
      </w:r>
      <w:r w:rsidR="006D15C1" w:rsidRPr="0000157B">
        <w:rPr>
          <w:rFonts w:ascii="Times New Roman" w:hAnsi="Times New Roman" w:cs="Times New Roman"/>
          <w:sz w:val="24"/>
          <w:szCs w:val="24"/>
        </w:rPr>
        <w:t xml:space="preserve"> nelietuviškame tekste </w:t>
      </w:r>
      <w:r w:rsidRPr="0000157B">
        <w:rPr>
          <w:rFonts w:ascii="Times New Roman" w:hAnsi="Times New Roman" w:cs="Times New Roman"/>
          <w:sz w:val="24"/>
          <w:szCs w:val="24"/>
        </w:rPr>
        <w:t>ra</w:t>
      </w:r>
      <w:r>
        <w:rPr>
          <w:rFonts w:ascii="Times New Roman" w:hAnsi="Times New Roman" w:cs="Times New Roman"/>
          <w:sz w:val="24"/>
          <w:szCs w:val="24"/>
        </w:rPr>
        <w:t>stą pirmą kartą matomą vietovardį adaptuoti</w:t>
      </w:r>
      <w:r w:rsidR="006D15C1" w:rsidRPr="0000157B">
        <w:rPr>
          <w:rFonts w:ascii="Times New Roman" w:hAnsi="Times New Roman" w:cs="Times New Roman"/>
          <w:sz w:val="24"/>
          <w:szCs w:val="24"/>
        </w:rPr>
        <w:t xml:space="preserve">. Šiuo atveju darbą labai palengvina VLKK sudarytas ir </w:t>
      </w:r>
      <w:r>
        <w:rPr>
          <w:rFonts w:ascii="Times New Roman" w:hAnsi="Times New Roman" w:cs="Times New Roman"/>
          <w:sz w:val="24"/>
          <w:szCs w:val="24"/>
        </w:rPr>
        <w:t xml:space="preserve">Komisijos </w:t>
      </w:r>
      <w:r w:rsidR="006D15C1" w:rsidRPr="0000157B">
        <w:rPr>
          <w:rFonts w:ascii="Times New Roman" w:hAnsi="Times New Roman" w:cs="Times New Roman"/>
          <w:sz w:val="24"/>
          <w:szCs w:val="24"/>
        </w:rPr>
        <w:t>svetainėje (</w:t>
      </w:r>
      <w:r w:rsidR="00EE1525" w:rsidRPr="00EE1525">
        <w:rPr>
          <w:rFonts w:ascii="Times New Roman" w:hAnsi="Times New Roman" w:cs="Times New Roman"/>
          <w:sz w:val="24"/>
          <w:szCs w:val="24"/>
        </w:rPr>
        <w:t>www.vlkk.lt</w:t>
      </w:r>
      <w:r w:rsidR="006D15C1" w:rsidRPr="0000157B">
        <w:rPr>
          <w:rFonts w:ascii="Times New Roman" w:hAnsi="Times New Roman" w:cs="Times New Roman"/>
          <w:sz w:val="24"/>
          <w:szCs w:val="24"/>
        </w:rPr>
        <w:t xml:space="preserve">) </w:t>
      </w:r>
      <w:r w:rsidR="005264B2">
        <w:rPr>
          <w:rFonts w:ascii="Times New Roman" w:hAnsi="Times New Roman" w:cs="Times New Roman"/>
          <w:sz w:val="24"/>
          <w:szCs w:val="24"/>
        </w:rPr>
        <w:t>prieinamas</w:t>
      </w:r>
      <w:r w:rsidR="006D15C1" w:rsidRPr="0000157B">
        <w:rPr>
          <w:rFonts w:ascii="Times New Roman" w:hAnsi="Times New Roman" w:cs="Times New Roman"/>
          <w:sz w:val="24"/>
          <w:szCs w:val="24"/>
        </w:rPr>
        <w:t xml:space="preserve"> </w:t>
      </w:r>
      <w:r>
        <w:rPr>
          <w:rFonts w:ascii="Times New Roman" w:hAnsi="Times New Roman" w:cs="Times New Roman"/>
          <w:sz w:val="24"/>
          <w:szCs w:val="24"/>
        </w:rPr>
        <w:t>sąvadas „P</w:t>
      </w:r>
      <w:r w:rsidR="006D15C1" w:rsidRPr="0000157B">
        <w:rPr>
          <w:rFonts w:ascii="Times New Roman" w:hAnsi="Times New Roman" w:cs="Times New Roman"/>
          <w:sz w:val="24"/>
          <w:szCs w:val="24"/>
        </w:rPr>
        <w:t>asaulio vietovardži</w:t>
      </w:r>
      <w:r>
        <w:rPr>
          <w:rFonts w:ascii="Times New Roman" w:hAnsi="Times New Roman" w:cs="Times New Roman"/>
          <w:sz w:val="24"/>
          <w:szCs w:val="24"/>
        </w:rPr>
        <w:t>ai“</w:t>
      </w:r>
      <w:r w:rsidR="006D15C1" w:rsidRPr="0000157B">
        <w:rPr>
          <w:rFonts w:ascii="Times New Roman" w:hAnsi="Times New Roman" w:cs="Times New Roman"/>
          <w:sz w:val="24"/>
          <w:szCs w:val="24"/>
        </w:rPr>
        <w:t xml:space="preserve">. Jame galima rasti daugumą </w:t>
      </w:r>
      <w:r w:rsidR="005264B2">
        <w:rPr>
          <w:rFonts w:ascii="Times New Roman" w:hAnsi="Times New Roman" w:cs="Times New Roman"/>
          <w:sz w:val="24"/>
          <w:szCs w:val="24"/>
        </w:rPr>
        <w:t>Europos ir Amerikos žemynų vietovardžių – pateikiamos ir autentiškos, ir lietuviškos adaptuotos jų formos (prieiga inter</w:t>
      </w:r>
      <w:r w:rsidR="006D15C1" w:rsidRPr="0000157B">
        <w:rPr>
          <w:rFonts w:ascii="Times New Roman" w:hAnsi="Times New Roman" w:cs="Times New Roman"/>
          <w:sz w:val="24"/>
          <w:szCs w:val="24"/>
        </w:rPr>
        <w:t xml:space="preserve">nete </w:t>
      </w:r>
      <w:hyperlink r:id="rId14" w:history="1">
        <w:r w:rsidR="006D15C1" w:rsidRPr="00EE1525">
          <w:rPr>
            <w:rStyle w:val="Hyperlink"/>
            <w:rFonts w:ascii="Times New Roman" w:hAnsi="Times New Roman" w:cs="Times New Roman"/>
            <w:color w:val="auto"/>
            <w:sz w:val="24"/>
            <w:szCs w:val="24"/>
            <w:u w:val="none"/>
          </w:rPr>
          <w:t>http://pasaulio-vardai.vlkk.lt/</w:t>
        </w:r>
      </w:hyperlink>
      <w:r w:rsidR="005264B2">
        <w:rPr>
          <w:rFonts w:ascii="Times New Roman" w:hAnsi="Times New Roman" w:cs="Times New Roman"/>
          <w:sz w:val="24"/>
          <w:szCs w:val="24"/>
        </w:rPr>
        <w:t>, žiūrėta 201</w:t>
      </w:r>
      <w:r w:rsidR="00EE1525">
        <w:rPr>
          <w:rFonts w:ascii="Times New Roman" w:hAnsi="Times New Roman" w:cs="Times New Roman"/>
          <w:sz w:val="24"/>
          <w:szCs w:val="24"/>
        </w:rPr>
        <w:t>7</w:t>
      </w:r>
      <w:r w:rsidR="005264B2">
        <w:rPr>
          <w:rFonts w:ascii="Times New Roman" w:hAnsi="Times New Roman" w:cs="Times New Roman"/>
          <w:sz w:val="24"/>
          <w:szCs w:val="24"/>
        </w:rPr>
        <w:t>-0</w:t>
      </w:r>
      <w:r w:rsidR="00EE1525">
        <w:rPr>
          <w:rFonts w:ascii="Times New Roman" w:hAnsi="Times New Roman" w:cs="Times New Roman"/>
          <w:sz w:val="24"/>
          <w:szCs w:val="24"/>
        </w:rPr>
        <w:t>6</w:t>
      </w:r>
      <w:r w:rsidR="005264B2">
        <w:rPr>
          <w:rFonts w:ascii="Times New Roman" w:hAnsi="Times New Roman" w:cs="Times New Roman"/>
          <w:sz w:val="24"/>
          <w:szCs w:val="24"/>
        </w:rPr>
        <w:t>-15). Be to, kilus klausim</w:t>
      </w:r>
      <w:r w:rsidR="002618BC">
        <w:rPr>
          <w:rFonts w:ascii="Times New Roman" w:hAnsi="Times New Roman" w:cs="Times New Roman"/>
          <w:sz w:val="24"/>
          <w:szCs w:val="24"/>
        </w:rPr>
        <w:t>ų</w:t>
      </w:r>
      <w:r w:rsidR="005264B2">
        <w:rPr>
          <w:rFonts w:ascii="Times New Roman" w:hAnsi="Times New Roman" w:cs="Times New Roman"/>
          <w:sz w:val="24"/>
          <w:szCs w:val="24"/>
        </w:rPr>
        <w:t xml:space="preserve"> dėl vietovardžių adaptavimo, </w:t>
      </w:r>
      <w:r w:rsidR="006D15C1" w:rsidRPr="0000157B">
        <w:rPr>
          <w:rFonts w:ascii="Times New Roman" w:hAnsi="Times New Roman" w:cs="Times New Roman"/>
          <w:sz w:val="24"/>
          <w:szCs w:val="24"/>
        </w:rPr>
        <w:t>galima p</w:t>
      </w:r>
      <w:r w:rsidR="005A5388" w:rsidRPr="0000157B">
        <w:rPr>
          <w:rFonts w:ascii="Times New Roman" w:hAnsi="Times New Roman" w:cs="Times New Roman"/>
          <w:sz w:val="24"/>
          <w:szCs w:val="24"/>
        </w:rPr>
        <w:t>a</w:t>
      </w:r>
      <w:r w:rsidR="006D15C1" w:rsidRPr="0000157B">
        <w:rPr>
          <w:rFonts w:ascii="Times New Roman" w:hAnsi="Times New Roman" w:cs="Times New Roman"/>
          <w:sz w:val="24"/>
          <w:szCs w:val="24"/>
        </w:rPr>
        <w:t>sitikrinti ir žo</w:t>
      </w:r>
      <w:r w:rsidR="005264B2">
        <w:rPr>
          <w:rFonts w:ascii="Times New Roman" w:hAnsi="Times New Roman" w:cs="Times New Roman"/>
          <w:sz w:val="24"/>
          <w:szCs w:val="24"/>
        </w:rPr>
        <w:t>dyne „Pasaulio vietovardžiai. Eur</w:t>
      </w:r>
      <w:r w:rsidR="006D15C1" w:rsidRPr="0000157B">
        <w:rPr>
          <w:rFonts w:ascii="Times New Roman" w:hAnsi="Times New Roman" w:cs="Times New Roman"/>
          <w:sz w:val="24"/>
          <w:szCs w:val="24"/>
        </w:rPr>
        <w:t>opa“ (Vilnius: Mokslo ir enciklope</w:t>
      </w:r>
      <w:r w:rsidR="005264B2">
        <w:rPr>
          <w:rFonts w:ascii="Times New Roman" w:hAnsi="Times New Roman" w:cs="Times New Roman"/>
          <w:sz w:val="24"/>
          <w:szCs w:val="24"/>
        </w:rPr>
        <w:t>dijų leidybos inst</w:t>
      </w:r>
      <w:r w:rsidR="001A0FA1">
        <w:rPr>
          <w:rFonts w:ascii="Times New Roman" w:hAnsi="Times New Roman" w:cs="Times New Roman"/>
          <w:sz w:val="24"/>
          <w:szCs w:val="24"/>
        </w:rPr>
        <w:t>i</w:t>
      </w:r>
      <w:r w:rsidR="005264B2">
        <w:rPr>
          <w:rFonts w:ascii="Times New Roman" w:hAnsi="Times New Roman" w:cs="Times New Roman"/>
          <w:sz w:val="24"/>
          <w:szCs w:val="24"/>
        </w:rPr>
        <w:t>tutas, 2006), daugiatomėje „Visuotinėje lietuvių enciklopedijoje“ (Vilnius, Mokslo ir enciklopedijų leidybos institutas, 2001–2015) ir kituose žinynuose ar enciklopedijose.</w:t>
      </w:r>
    </w:p>
    <w:p w:rsidR="001B5790" w:rsidRPr="008E2A03" w:rsidRDefault="00D0406D" w:rsidP="002E4FF0">
      <w:pPr>
        <w:spacing w:after="0" w:line="360" w:lineRule="auto"/>
        <w:jc w:val="both"/>
        <w:rPr>
          <w:rFonts w:ascii="Palem-nm" w:hAnsi="Palem-nm" w:hint="eastAsia"/>
          <w:sz w:val="20"/>
          <w:szCs w:val="20"/>
          <w:shd w:val="clear" w:color="auto" w:fill="F0F0F0"/>
        </w:rPr>
      </w:pPr>
      <w:r w:rsidRPr="008E2A03">
        <w:rPr>
          <w:rFonts w:ascii="Times New Roman" w:hAnsi="Times New Roman" w:cs="Times New Roman"/>
          <w:sz w:val="20"/>
          <w:szCs w:val="20"/>
        </w:rPr>
        <w:t xml:space="preserve">PASTABA. </w:t>
      </w:r>
      <w:r w:rsidR="005264B2" w:rsidRPr="008E2A03">
        <w:rPr>
          <w:rFonts w:ascii="Times New Roman" w:hAnsi="Times New Roman" w:cs="Times New Roman"/>
          <w:sz w:val="20"/>
          <w:szCs w:val="20"/>
        </w:rPr>
        <w:t>Rišliame tekste p</w:t>
      </w:r>
      <w:r w:rsidR="005A5388" w:rsidRPr="008E2A03">
        <w:rPr>
          <w:rFonts w:ascii="Times New Roman" w:hAnsi="Times New Roman" w:cs="Times New Roman"/>
          <w:sz w:val="20"/>
          <w:szCs w:val="20"/>
        </w:rPr>
        <w:t>a</w:t>
      </w:r>
      <w:r w:rsidR="005264B2" w:rsidRPr="008E2A03">
        <w:rPr>
          <w:rFonts w:ascii="Times New Roman" w:hAnsi="Times New Roman" w:cs="Times New Roman"/>
          <w:sz w:val="20"/>
          <w:szCs w:val="20"/>
        </w:rPr>
        <w:t xml:space="preserve">rašius </w:t>
      </w:r>
      <w:r w:rsidR="005A5388" w:rsidRPr="008E2A03">
        <w:rPr>
          <w:rFonts w:ascii="Times New Roman" w:hAnsi="Times New Roman" w:cs="Times New Roman"/>
          <w:sz w:val="20"/>
          <w:szCs w:val="20"/>
        </w:rPr>
        <w:t xml:space="preserve">adaptuotą vietovardžio formą, </w:t>
      </w:r>
      <w:r w:rsidRPr="008E2A03">
        <w:rPr>
          <w:rFonts w:ascii="Times New Roman" w:hAnsi="Times New Roman" w:cs="Times New Roman"/>
          <w:sz w:val="20"/>
          <w:szCs w:val="20"/>
        </w:rPr>
        <w:t>reikia</w:t>
      </w:r>
      <w:r w:rsidR="005264B2" w:rsidRPr="008E2A03">
        <w:rPr>
          <w:rFonts w:ascii="Times New Roman" w:hAnsi="Times New Roman" w:cs="Times New Roman"/>
          <w:sz w:val="20"/>
          <w:szCs w:val="20"/>
        </w:rPr>
        <w:t xml:space="preserve"> nurodyti ir </w:t>
      </w:r>
      <w:r w:rsidR="005A5388" w:rsidRPr="008E2A03">
        <w:rPr>
          <w:rFonts w:ascii="Times New Roman" w:hAnsi="Times New Roman" w:cs="Times New Roman"/>
          <w:sz w:val="20"/>
          <w:szCs w:val="20"/>
        </w:rPr>
        <w:t>originalią</w:t>
      </w:r>
      <w:r w:rsidR="005264B2" w:rsidRPr="008E2A03">
        <w:rPr>
          <w:rFonts w:ascii="Times New Roman" w:hAnsi="Times New Roman" w:cs="Times New Roman"/>
          <w:sz w:val="20"/>
          <w:szCs w:val="20"/>
        </w:rPr>
        <w:t xml:space="preserve"> – </w:t>
      </w:r>
      <w:r w:rsidR="00EE1525">
        <w:rPr>
          <w:rFonts w:ascii="Times New Roman" w:hAnsi="Times New Roman" w:cs="Times New Roman"/>
          <w:sz w:val="20"/>
          <w:szCs w:val="20"/>
        </w:rPr>
        <w:t>pastaroji</w:t>
      </w:r>
      <w:r w:rsidR="005264B2" w:rsidRPr="008E2A03">
        <w:rPr>
          <w:rFonts w:ascii="Times New Roman" w:hAnsi="Times New Roman" w:cs="Times New Roman"/>
          <w:sz w:val="20"/>
          <w:szCs w:val="20"/>
        </w:rPr>
        <w:t xml:space="preserve"> rašoma skliaustuose kursyvu (pvz.,</w:t>
      </w:r>
      <w:r w:rsidR="002618BC" w:rsidRPr="008E2A03">
        <w:rPr>
          <w:rFonts w:ascii="Times New Roman" w:hAnsi="Times New Roman" w:cs="Times New Roman"/>
          <w:sz w:val="20"/>
          <w:szCs w:val="20"/>
        </w:rPr>
        <w:t> </w:t>
      </w:r>
      <w:r w:rsidR="005264B2" w:rsidRPr="008E2A03">
        <w:rPr>
          <w:rFonts w:ascii="Times New Roman" w:hAnsi="Times New Roman" w:cs="Times New Roman"/>
          <w:b/>
          <w:sz w:val="20"/>
          <w:szCs w:val="20"/>
        </w:rPr>
        <w:t>Macejovicės (</w:t>
      </w:r>
      <w:r w:rsidR="006A0115" w:rsidRPr="008E2A03">
        <w:rPr>
          <w:rFonts w:ascii="Times New Roman" w:hAnsi="Times New Roman" w:cs="Times New Roman"/>
          <w:b/>
          <w:sz w:val="20"/>
          <w:szCs w:val="20"/>
        </w:rPr>
        <w:t xml:space="preserve">lenk. </w:t>
      </w:r>
      <w:r w:rsidR="00A74849" w:rsidRPr="00EE1525">
        <w:rPr>
          <w:rFonts w:ascii="Palem-nm" w:hAnsi="Palem-nm"/>
          <w:b/>
          <w:i/>
          <w:sz w:val="20"/>
          <w:szCs w:val="20"/>
        </w:rPr>
        <w:t>Maciejow</w:t>
      </w:r>
      <w:r w:rsidR="00A74849" w:rsidRPr="00EE1525">
        <w:rPr>
          <w:rFonts w:ascii="Palem-nm" w:hAnsi="Palem-nm"/>
          <w:b/>
          <w:i/>
          <w:sz w:val="20"/>
          <w:szCs w:val="20"/>
          <w:bdr w:val="none" w:sz="0" w:space="0" w:color="auto" w:frame="1"/>
        </w:rPr>
        <w:t>i</w:t>
      </w:r>
      <w:r w:rsidR="00A74849" w:rsidRPr="00EE1525">
        <w:rPr>
          <w:rFonts w:ascii="Palem-nm" w:hAnsi="Palem-nm"/>
          <w:b/>
          <w:i/>
          <w:sz w:val="20"/>
          <w:szCs w:val="20"/>
        </w:rPr>
        <w:t>ce</w:t>
      </w:r>
      <w:r w:rsidR="00A74849" w:rsidRPr="00EE1525">
        <w:rPr>
          <w:rFonts w:ascii="Palem-nm" w:hAnsi="Palem-nm"/>
          <w:b/>
          <w:sz w:val="20"/>
          <w:szCs w:val="20"/>
        </w:rPr>
        <w:t>)</w:t>
      </w:r>
      <w:r w:rsidR="00A74849" w:rsidRPr="00EE1525">
        <w:rPr>
          <w:rFonts w:ascii="Palem-nm" w:hAnsi="Palem-nm"/>
          <w:sz w:val="20"/>
          <w:szCs w:val="20"/>
        </w:rPr>
        <w:t>.</w:t>
      </w:r>
    </w:p>
    <w:p w:rsidR="0046141D" w:rsidRPr="0046141D" w:rsidRDefault="0046141D" w:rsidP="002E4FF0">
      <w:pPr>
        <w:spacing w:after="0" w:line="360" w:lineRule="auto"/>
        <w:jc w:val="both"/>
        <w:rPr>
          <w:rFonts w:ascii="Palem-nm" w:hAnsi="Palem-nm" w:hint="eastAsia"/>
          <w:sz w:val="24"/>
          <w:szCs w:val="24"/>
          <w:shd w:val="clear" w:color="auto" w:fill="F0F0F0"/>
        </w:rPr>
      </w:pPr>
    </w:p>
    <w:p w:rsidR="003E29CE" w:rsidRDefault="000A3BEE" w:rsidP="002E4FF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Trumpinių (s</w:t>
      </w:r>
      <w:r w:rsidR="00AF6C83" w:rsidRPr="00AF6C83">
        <w:rPr>
          <w:rFonts w:ascii="Times New Roman" w:hAnsi="Times New Roman" w:cs="Times New Roman"/>
          <w:b/>
          <w:sz w:val="28"/>
          <w:szCs w:val="28"/>
        </w:rPr>
        <w:t>utrumpinimų</w:t>
      </w:r>
      <w:r>
        <w:rPr>
          <w:rFonts w:ascii="Times New Roman" w:hAnsi="Times New Roman" w:cs="Times New Roman"/>
          <w:b/>
          <w:sz w:val="28"/>
          <w:szCs w:val="28"/>
        </w:rPr>
        <w:t>, sa</w:t>
      </w:r>
      <w:r w:rsidR="00BB2B44">
        <w:rPr>
          <w:rFonts w:ascii="Times New Roman" w:hAnsi="Times New Roman" w:cs="Times New Roman"/>
          <w:b/>
          <w:sz w:val="28"/>
          <w:szCs w:val="28"/>
        </w:rPr>
        <w:t>ntrumpų</w:t>
      </w:r>
      <w:r>
        <w:rPr>
          <w:rFonts w:ascii="Times New Roman" w:hAnsi="Times New Roman" w:cs="Times New Roman"/>
          <w:b/>
          <w:sz w:val="28"/>
          <w:szCs w:val="28"/>
        </w:rPr>
        <w:t>, simbolių</w:t>
      </w:r>
      <w:r w:rsidR="00BB2B44">
        <w:rPr>
          <w:rFonts w:ascii="Times New Roman" w:hAnsi="Times New Roman" w:cs="Times New Roman"/>
          <w:b/>
          <w:sz w:val="28"/>
          <w:szCs w:val="28"/>
        </w:rPr>
        <w:t>)</w:t>
      </w:r>
      <w:r w:rsidR="00AF6C83" w:rsidRPr="00AF6C83">
        <w:rPr>
          <w:rFonts w:ascii="Times New Roman" w:hAnsi="Times New Roman" w:cs="Times New Roman"/>
          <w:b/>
          <w:sz w:val="28"/>
          <w:szCs w:val="28"/>
        </w:rPr>
        <w:t xml:space="preserve"> rašymas</w:t>
      </w:r>
    </w:p>
    <w:p w:rsidR="00BB2B44" w:rsidRDefault="000A3BEE" w:rsidP="002E4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Kai kurie bendriniai žodžiai ar sudėtiniai pavadinimai rašte gali būti trumpinami.</w:t>
      </w:r>
      <w:r w:rsidR="00BB2B44">
        <w:rPr>
          <w:rFonts w:ascii="Times New Roman" w:hAnsi="Times New Roman" w:cs="Times New Roman"/>
          <w:sz w:val="24"/>
          <w:szCs w:val="24"/>
        </w:rPr>
        <w:t xml:space="preserve"> Pagal trumpinių pobūdį paprastai yra skiriamos trys jų rūšys: sutrumpinimai, santrumpos (abreviatūros) ir simboliai.</w:t>
      </w:r>
    </w:p>
    <w:p w:rsidR="00BB2B44" w:rsidRDefault="00BB2B44" w:rsidP="002E4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Sutrumpinimai – tai dažnai vartojamų žodžių (ar žodžių grupių) paprasti trumpiniai (pvz.,</w:t>
      </w:r>
      <w:r w:rsidR="00F178BB">
        <w:rPr>
          <w:rFonts w:ascii="Times New Roman" w:hAnsi="Times New Roman" w:cs="Times New Roman"/>
          <w:sz w:val="24"/>
          <w:szCs w:val="24"/>
        </w:rPr>
        <w:t> </w:t>
      </w:r>
      <w:r w:rsidRPr="00BB2B44">
        <w:rPr>
          <w:rFonts w:ascii="Times New Roman" w:hAnsi="Times New Roman" w:cs="Times New Roman"/>
          <w:b/>
          <w:sz w:val="24"/>
          <w:szCs w:val="24"/>
        </w:rPr>
        <w:t>pr.</w:t>
      </w:r>
      <w:r>
        <w:rPr>
          <w:rFonts w:ascii="Times New Roman" w:hAnsi="Times New Roman" w:cs="Times New Roman"/>
          <w:sz w:val="24"/>
          <w:szCs w:val="24"/>
        </w:rPr>
        <w:t xml:space="preserve"> (pradžia); </w:t>
      </w:r>
      <w:r w:rsidRPr="00BB2B44">
        <w:rPr>
          <w:rFonts w:ascii="Times New Roman" w:hAnsi="Times New Roman" w:cs="Times New Roman"/>
          <w:b/>
          <w:sz w:val="24"/>
          <w:szCs w:val="24"/>
        </w:rPr>
        <w:t>m.</w:t>
      </w:r>
      <w:r>
        <w:rPr>
          <w:rFonts w:ascii="Times New Roman" w:hAnsi="Times New Roman" w:cs="Times New Roman"/>
          <w:sz w:val="24"/>
          <w:szCs w:val="24"/>
        </w:rPr>
        <w:t xml:space="preserve"> (metai). </w:t>
      </w:r>
      <w:r w:rsidR="00C7597D">
        <w:rPr>
          <w:rFonts w:ascii="Times New Roman" w:hAnsi="Times New Roman" w:cs="Times New Roman"/>
          <w:sz w:val="24"/>
          <w:szCs w:val="24"/>
        </w:rPr>
        <w:t xml:space="preserve">Santrumpos (abreviatūros) – tai sudėtinių pavadinimų sutrauktiniai pakaitalai; dažniausiai sudaromos iš žodžių pirmųjų raidžių (pvz., </w:t>
      </w:r>
      <w:r w:rsidR="00C7597D" w:rsidRPr="00C7597D">
        <w:rPr>
          <w:rFonts w:ascii="Times New Roman" w:hAnsi="Times New Roman" w:cs="Times New Roman"/>
          <w:b/>
          <w:sz w:val="24"/>
          <w:szCs w:val="24"/>
        </w:rPr>
        <w:t>LDK, LR</w:t>
      </w:r>
      <w:r w:rsidR="00C7597D">
        <w:rPr>
          <w:rFonts w:ascii="Times New Roman" w:hAnsi="Times New Roman" w:cs="Times New Roman"/>
          <w:sz w:val="24"/>
          <w:szCs w:val="24"/>
        </w:rPr>
        <w:t xml:space="preserve">). Simboliai – tai matų simboliai ir grafiniai ženklai (pvz., </w:t>
      </w:r>
      <w:r w:rsidR="00C7597D" w:rsidRPr="00F152BC">
        <w:rPr>
          <w:rFonts w:ascii="Times New Roman" w:hAnsi="Times New Roman" w:cs="Times New Roman"/>
          <w:b/>
          <w:sz w:val="24"/>
          <w:szCs w:val="24"/>
        </w:rPr>
        <w:t>m</w:t>
      </w:r>
      <w:r w:rsidR="00C7597D">
        <w:rPr>
          <w:rFonts w:ascii="Times New Roman" w:hAnsi="Times New Roman" w:cs="Times New Roman"/>
          <w:sz w:val="24"/>
          <w:szCs w:val="24"/>
        </w:rPr>
        <w:t xml:space="preserve"> – metras; </w:t>
      </w:r>
      <w:r w:rsidR="00C7597D" w:rsidRPr="00F152BC">
        <w:rPr>
          <w:rFonts w:ascii="Times New Roman" w:hAnsi="Times New Roman" w:cs="Times New Roman"/>
          <w:b/>
          <w:sz w:val="24"/>
          <w:szCs w:val="24"/>
        </w:rPr>
        <w:t>h</w:t>
      </w:r>
      <w:r w:rsidR="00C7597D">
        <w:rPr>
          <w:rFonts w:ascii="Times New Roman" w:hAnsi="Times New Roman" w:cs="Times New Roman"/>
          <w:sz w:val="24"/>
          <w:szCs w:val="24"/>
        </w:rPr>
        <w:t xml:space="preserve"> – valanda; </w:t>
      </w:r>
      <w:r w:rsidR="00C7597D" w:rsidRPr="00F152BC">
        <w:rPr>
          <w:rFonts w:ascii="Times New Roman" w:hAnsi="Times New Roman" w:cs="Times New Roman"/>
          <w:b/>
          <w:sz w:val="24"/>
          <w:szCs w:val="24"/>
        </w:rPr>
        <w:t>%</w:t>
      </w:r>
      <w:r w:rsidR="00F152BC">
        <w:rPr>
          <w:rFonts w:ascii="Times New Roman" w:hAnsi="Times New Roman" w:cs="Times New Roman"/>
          <w:sz w:val="24"/>
          <w:szCs w:val="24"/>
        </w:rPr>
        <w:t xml:space="preserve"> – procentai; </w:t>
      </w:r>
      <w:r w:rsidR="00C7597D" w:rsidRPr="00F152BC">
        <w:rPr>
          <w:rFonts w:ascii="Times New Roman" w:hAnsi="Times New Roman" w:cs="Times New Roman"/>
          <w:b/>
          <w:sz w:val="24"/>
          <w:szCs w:val="24"/>
        </w:rPr>
        <w:t>˚</w:t>
      </w:r>
      <w:r w:rsidR="00F178BB">
        <w:rPr>
          <w:rFonts w:ascii="Times New Roman" w:hAnsi="Times New Roman" w:cs="Times New Roman"/>
          <w:sz w:val="24"/>
          <w:szCs w:val="24"/>
        </w:rPr>
        <w:t> </w:t>
      </w:r>
      <w:r w:rsidR="00F152BC">
        <w:rPr>
          <w:rFonts w:ascii="Times New Roman" w:hAnsi="Times New Roman" w:cs="Times New Roman"/>
          <w:sz w:val="24"/>
          <w:szCs w:val="24"/>
        </w:rPr>
        <w:t>– laipsniai).</w:t>
      </w:r>
    </w:p>
    <w:p w:rsidR="00F152BC" w:rsidRPr="000A3BEE" w:rsidRDefault="00F152BC" w:rsidP="002E4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F178BB">
        <w:rPr>
          <w:rFonts w:ascii="Times New Roman" w:hAnsi="Times New Roman" w:cs="Times New Roman"/>
          <w:sz w:val="24"/>
          <w:szCs w:val="24"/>
        </w:rPr>
        <w:t>oliau</w:t>
      </w:r>
      <w:r>
        <w:rPr>
          <w:rFonts w:ascii="Times New Roman" w:hAnsi="Times New Roman" w:cs="Times New Roman"/>
          <w:sz w:val="24"/>
          <w:szCs w:val="24"/>
        </w:rPr>
        <w:t xml:space="preserve"> išvardyt</w:t>
      </w:r>
      <w:r w:rsidR="00F178BB">
        <w:rPr>
          <w:rFonts w:ascii="Times New Roman" w:hAnsi="Times New Roman" w:cs="Times New Roman"/>
          <w:sz w:val="24"/>
          <w:szCs w:val="24"/>
        </w:rPr>
        <w:t>osios</w:t>
      </w:r>
      <w:r>
        <w:rPr>
          <w:rFonts w:ascii="Times New Roman" w:hAnsi="Times New Roman" w:cs="Times New Roman"/>
          <w:sz w:val="24"/>
          <w:szCs w:val="24"/>
        </w:rPr>
        <w:t xml:space="preserve"> trumpinių rūš</w:t>
      </w:r>
      <w:r w:rsidR="00F178BB">
        <w:rPr>
          <w:rFonts w:ascii="Times New Roman" w:hAnsi="Times New Roman" w:cs="Times New Roman"/>
          <w:sz w:val="24"/>
          <w:szCs w:val="24"/>
        </w:rPr>
        <w:t>y</w:t>
      </w:r>
      <w:r>
        <w:rPr>
          <w:rFonts w:ascii="Times New Roman" w:hAnsi="Times New Roman" w:cs="Times New Roman"/>
          <w:sz w:val="24"/>
          <w:szCs w:val="24"/>
        </w:rPr>
        <w:t>s, jų sudarymo bei vartosenos ypatum</w:t>
      </w:r>
      <w:r w:rsidR="00F178BB">
        <w:rPr>
          <w:rFonts w:ascii="Times New Roman" w:hAnsi="Times New Roman" w:cs="Times New Roman"/>
          <w:sz w:val="24"/>
          <w:szCs w:val="24"/>
        </w:rPr>
        <w:t>ai</w:t>
      </w:r>
      <w:r>
        <w:rPr>
          <w:rFonts w:ascii="Times New Roman" w:hAnsi="Times New Roman" w:cs="Times New Roman"/>
          <w:sz w:val="24"/>
          <w:szCs w:val="24"/>
        </w:rPr>
        <w:t xml:space="preserve"> aptarti detaliau.</w:t>
      </w:r>
    </w:p>
    <w:p w:rsidR="008E2A03" w:rsidRDefault="008E2A03" w:rsidP="002E4FF0">
      <w:pPr>
        <w:spacing w:after="0" w:line="360" w:lineRule="auto"/>
        <w:jc w:val="both"/>
        <w:rPr>
          <w:rFonts w:ascii="Times New Roman" w:hAnsi="Times New Roman" w:cs="Times New Roman"/>
          <w:b/>
          <w:i/>
          <w:sz w:val="24"/>
          <w:szCs w:val="24"/>
        </w:rPr>
      </w:pPr>
    </w:p>
    <w:p w:rsidR="000A3BEE" w:rsidRPr="000A3BEE" w:rsidRDefault="000A3BEE" w:rsidP="002E4FF0">
      <w:pPr>
        <w:spacing w:after="0" w:line="360" w:lineRule="auto"/>
        <w:jc w:val="both"/>
        <w:rPr>
          <w:rFonts w:ascii="Times New Roman" w:hAnsi="Times New Roman" w:cs="Times New Roman"/>
          <w:b/>
          <w:i/>
          <w:sz w:val="24"/>
          <w:szCs w:val="24"/>
        </w:rPr>
      </w:pPr>
      <w:r w:rsidRPr="000A3BEE">
        <w:rPr>
          <w:rFonts w:ascii="Times New Roman" w:hAnsi="Times New Roman" w:cs="Times New Roman"/>
          <w:b/>
          <w:i/>
          <w:sz w:val="24"/>
          <w:szCs w:val="24"/>
        </w:rPr>
        <w:t>Sutrumpinimų rašymas</w:t>
      </w:r>
    </w:p>
    <w:p w:rsidR="00086CE7" w:rsidRDefault="003F51FF" w:rsidP="002E4FF0">
      <w:pPr>
        <w:spacing w:after="0" w:line="360" w:lineRule="auto"/>
        <w:jc w:val="both"/>
        <w:rPr>
          <w:rFonts w:ascii="Times New Roman" w:hAnsi="Times New Roman" w:cs="Times New Roman"/>
          <w:sz w:val="24"/>
          <w:szCs w:val="24"/>
        </w:rPr>
      </w:pPr>
      <w:r w:rsidRPr="0000157B">
        <w:rPr>
          <w:rFonts w:ascii="Times New Roman" w:hAnsi="Times New Roman" w:cs="Times New Roman"/>
          <w:sz w:val="24"/>
          <w:szCs w:val="24"/>
        </w:rPr>
        <w:t xml:space="preserve">Tekste </w:t>
      </w:r>
      <w:r w:rsidR="00AF6C83">
        <w:rPr>
          <w:rFonts w:ascii="Times New Roman" w:hAnsi="Times New Roman" w:cs="Times New Roman"/>
          <w:sz w:val="24"/>
          <w:szCs w:val="24"/>
        </w:rPr>
        <w:t>neretai prireikia</w:t>
      </w:r>
      <w:r w:rsidRPr="0000157B">
        <w:rPr>
          <w:rFonts w:ascii="Times New Roman" w:hAnsi="Times New Roman" w:cs="Times New Roman"/>
          <w:sz w:val="24"/>
          <w:szCs w:val="24"/>
        </w:rPr>
        <w:t xml:space="preserve"> </w:t>
      </w:r>
      <w:r w:rsidR="00AF6C83">
        <w:rPr>
          <w:rFonts w:ascii="Times New Roman" w:hAnsi="Times New Roman" w:cs="Times New Roman"/>
          <w:sz w:val="24"/>
          <w:szCs w:val="24"/>
        </w:rPr>
        <w:t>pa</w:t>
      </w:r>
      <w:r w:rsidRPr="0000157B">
        <w:rPr>
          <w:rFonts w:ascii="Times New Roman" w:hAnsi="Times New Roman" w:cs="Times New Roman"/>
          <w:sz w:val="24"/>
          <w:szCs w:val="24"/>
        </w:rPr>
        <w:t>vartoti įvairi</w:t>
      </w:r>
      <w:r w:rsidR="00AF6C83">
        <w:rPr>
          <w:rFonts w:ascii="Times New Roman" w:hAnsi="Times New Roman" w:cs="Times New Roman"/>
          <w:sz w:val="24"/>
          <w:szCs w:val="24"/>
        </w:rPr>
        <w:t>us grafinius žodžių sutrumpin</w:t>
      </w:r>
      <w:r w:rsidR="003E29CE" w:rsidRPr="0000157B">
        <w:rPr>
          <w:rFonts w:ascii="Times New Roman" w:hAnsi="Times New Roman" w:cs="Times New Roman"/>
          <w:sz w:val="24"/>
          <w:szCs w:val="24"/>
        </w:rPr>
        <w:t>imus</w:t>
      </w:r>
      <w:r w:rsidRPr="0000157B">
        <w:rPr>
          <w:rFonts w:ascii="Times New Roman" w:hAnsi="Times New Roman" w:cs="Times New Roman"/>
          <w:sz w:val="24"/>
          <w:szCs w:val="24"/>
        </w:rPr>
        <w:t xml:space="preserve">. </w:t>
      </w:r>
      <w:r w:rsidR="003E29CE" w:rsidRPr="00AF6C83">
        <w:rPr>
          <w:rFonts w:ascii="Times New Roman" w:eastAsia="Times New Roman" w:hAnsi="Times New Roman" w:cs="Times New Roman"/>
          <w:color w:val="000000"/>
          <w:sz w:val="24"/>
          <w:szCs w:val="24"/>
          <w:lang w:eastAsia="lt-LT"/>
        </w:rPr>
        <w:t xml:space="preserve">Grafiškai žodžiai trumpinami rašant tik tam tikrą žodžio dalį ir gale jos </w:t>
      </w:r>
      <w:r w:rsidR="00AF6C83" w:rsidRPr="00AF6C83">
        <w:rPr>
          <w:rFonts w:ascii="Times New Roman" w:eastAsia="Times New Roman" w:hAnsi="Times New Roman" w:cs="Times New Roman"/>
          <w:color w:val="000000"/>
          <w:sz w:val="24"/>
          <w:szCs w:val="24"/>
          <w:lang w:eastAsia="lt-LT"/>
        </w:rPr>
        <w:t xml:space="preserve">dedant </w:t>
      </w:r>
      <w:r w:rsidR="003E29CE" w:rsidRPr="00AF6C83">
        <w:rPr>
          <w:rFonts w:ascii="Times New Roman" w:eastAsia="Times New Roman" w:hAnsi="Times New Roman" w:cs="Times New Roman"/>
          <w:color w:val="000000"/>
          <w:sz w:val="24"/>
          <w:szCs w:val="24"/>
          <w:lang w:eastAsia="lt-LT"/>
        </w:rPr>
        <w:t>tašką. Tašk</w:t>
      </w:r>
      <w:r w:rsidR="00AF6C83">
        <w:rPr>
          <w:rFonts w:ascii="Times New Roman" w:eastAsia="Times New Roman" w:hAnsi="Times New Roman" w:cs="Times New Roman"/>
          <w:color w:val="000000"/>
          <w:sz w:val="24"/>
          <w:szCs w:val="24"/>
          <w:lang w:eastAsia="lt-LT"/>
        </w:rPr>
        <w:t>o</w:t>
      </w:r>
      <w:r w:rsidR="003E29CE" w:rsidRPr="00AF6C83">
        <w:rPr>
          <w:rFonts w:ascii="Times New Roman" w:eastAsia="Times New Roman" w:hAnsi="Times New Roman" w:cs="Times New Roman"/>
          <w:color w:val="000000"/>
          <w:sz w:val="24"/>
          <w:szCs w:val="24"/>
          <w:lang w:eastAsia="lt-LT"/>
        </w:rPr>
        <w:t xml:space="preserve"> ne</w:t>
      </w:r>
      <w:r w:rsidR="00AF6C83" w:rsidRPr="00AF6C83">
        <w:rPr>
          <w:rFonts w:ascii="Times New Roman" w:eastAsia="Times New Roman" w:hAnsi="Times New Roman" w:cs="Times New Roman"/>
          <w:color w:val="000000"/>
          <w:sz w:val="24"/>
          <w:szCs w:val="24"/>
          <w:lang w:eastAsia="lt-LT"/>
        </w:rPr>
        <w:t>reikia</w:t>
      </w:r>
      <w:r w:rsidR="003E29CE" w:rsidRPr="00AF6C83">
        <w:rPr>
          <w:rFonts w:ascii="Times New Roman" w:eastAsia="Times New Roman" w:hAnsi="Times New Roman" w:cs="Times New Roman"/>
          <w:color w:val="000000"/>
          <w:sz w:val="24"/>
          <w:szCs w:val="24"/>
          <w:lang w:eastAsia="lt-LT"/>
        </w:rPr>
        <w:t xml:space="preserve"> tik po tų grafinių sutrumpinimų, kurie baigiasi paskutiniuoju žodžių skiemeniu (</w:t>
      </w:r>
      <w:r w:rsidR="00AF6C83" w:rsidRPr="00AF6C83">
        <w:rPr>
          <w:rFonts w:ascii="Times New Roman" w:eastAsia="Times New Roman" w:hAnsi="Times New Roman" w:cs="Times New Roman"/>
          <w:color w:val="000000"/>
          <w:sz w:val="24"/>
          <w:szCs w:val="24"/>
          <w:lang w:eastAsia="lt-LT"/>
        </w:rPr>
        <w:t xml:space="preserve">pvz., </w:t>
      </w:r>
      <w:r w:rsidR="00AF6C83" w:rsidRPr="00AF6C83">
        <w:rPr>
          <w:rFonts w:ascii="Times New Roman" w:eastAsia="Times New Roman" w:hAnsi="Times New Roman" w:cs="Times New Roman"/>
          <w:b/>
          <w:color w:val="000000"/>
          <w:sz w:val="24"/>
          <w:szCs w:val="24"/>
          <w:lang w:eastAsia="lt-LT"/>
        </w:rPr>
        <w:t xml:space="preserve">biblioteka – </w:t>
      </w:r>
      <w:r w:rsidR="003E29CE" w:rsidRPr="00AF6C83">
        <w:rPr>
          <w:rFonts w:ascii="Times New Roman" w:eastAsia="Times New Roman" w:hAnsi="Times New Roman" w:cs="Times New Roman"/>
          <w:b/>
          <w:color w:val="000000"/>
          <w:sz w:val="24"/>
          <w:szCs w:val="24"/>
          <w:lang w:eastAsia="lt-LT"/>
        </w:rPr>
        <w:t>b-ka</w:t>
      </w:r>
      <w:r w:rsidR="003E29CE" w:rsidRPr="00AF6C83">
        <w:rPr>
          <w:rFonts w:ascii="Times New Roman" w:eastAsia="Times New Roman" w:hAnsi="Times New Roman" w:cs="Times New Roman"/>
          <w:color w:val="000000"/>
          <w:sz w:val="24"/>
          <w:szCs w:val="24"/>
          <w:lang w:eastAsia="lt-LT"/>
        </w:rPr>
        <w:t>).</w:t>
      </w:r>
      <w:r w:rsidR="00086CE7">
        <w:rPr>
          <w:rFonts w:ascii="Times New Roman" w:hAnsi="Times New Roman" w:cs="Times New Roman"/>
          <w:sz w:val="24"/>
          <w:szCs w:val="24"/>
        </w:rPr>
        <w:t xml:space="preserve"> </w:t>
      </w:r>
      <w:r w:rsidR="00BB2B44">
        <w:rPr>
          <w:rFonts w:ascii="Times New Roman" w:hAnsi="Times New Roman" w:cs="Times New Roman"/>
          <w:sz w:val="24"/>
          <w:szCs w:val="24"/>
        </w:rPr>
        <w:t>Bene d</w:t>
      </w:r>
      <w:r w:rsidR="00086CE7">
        <w:rPr>
          <w:rFonts w:ascii="Times New Roman" w:hAnsi="Times New Roman" w:cs="Times New Roman"/>
          <w:sz w:val="24"/>
          <w:szCs w:val="24"/>
        </w:rPr>
        <w:t xml:space="preserve">ažniausiai </w:t>
      </w:r>
      <w:r w:rsidR="00BB2B44">
        <w:rPr>
          <w:rFonts w:ascii="Times New Roman" w:hAnsi="Times New Roman" w:cs="Times New Roman"/>
          <w:sz w:val="24"/>
          <w:szCs w:val="24"/>
        </w:rPr>
        <w:t xml:space="preserve">rašte </w:t>
      </w:r>
      <w:r w:rsidR="00086CE7" w:rsidRPr="0000157B">
        <w:rPr>
          <w:rFonts w:ascii="Times New Roman" w:hAnsi="Times New Roman" w:cs="Times New Roman"/>
          <w:sz w:val="24"/>
          <w:szCs w:val="24"/>
        </w:rPr>
        <w:t>pasitaikan</w:t>
      </w:r>
      <w:r w:rsidR="00086CE7">
        <w:rPr>
          <w:rFonts w:ascii="Times New Roman" w:hAnsi="Times New Roman" w:cs="Times New Roman"/>
          <w:sz w:val="24"/>
          <w:szCs w:val="24"/>
        </w:rPr>
        <w:t>tys</w:t>
      </w:r>
      <w:r w:rsidR="00086CE7" w:rsidRPr="0000157B">
        <w:rPr>
          <w:rFonts w:ascii="Times New Roman" w:hAnsi="Times New Roman" w:cs="Times New Roman"/>
          <w:sz w:val="24"/>
          <w:szCs w:val="24"/>
        </w:rPr>
        <w:t xml:space="preserve"> </w:t>
      </w:r>
      <w:r w:rsidR="00BB2B44">
        <w:rPr>
          <w:rFonts w:ascii="Times New Roman" w:hAnsi="Times New Roman" w:cs="Times New Roman"/>
          <w:sz w:val="24"/>
          <w:szCs w:val="24"/>
        </w:rPr>
        <w:t>sutrumpinimai yra susiję su datos rašymu</w:t>
      </w:r>
      <w:r w:rsidR="00086CE7" w:rsidRPr="0000157B">
        <w:rPr>
          <w:rFonts w:ascii="Times New Roman" w:hAnsi="Times New Roman" w:cs="Times New Roman"/>
          <w:sz w:val="24"/>
          <w:szCs w:val="24"/>
        </w:rPr>
        <w:t xml:space="preserve">: </w:t>
      </w:r>
      <w:r w:rsidR="00086CE7" w:rsidRPr="00086CE7">
        <w:rPr>
          <w:rFonts w:ascii="Times New Roman" w:hAnsi="Times New Roman" w:cs="Times New Roman"/>
          <w:b/>
          <w:sz w:val="24"/>
          <w:szCs w:val="24"/>
        </w:rPr>
        <w:t>pr.</w:t>
      </w:r>
      <w:r w:rsidR="00086CE7" w:rsidRPr="0000157B">
        <w:rPr>
          <w:rFonts w:ascii="Times New Roman" w:hAnsi="Times New Roman" w:cs="Times New Roman"/>
          <w:sz w:val="24"/>
          <w:szCs w:val="24"/>
        </w:rPr>
        <w:t xml:space="preserve"> (pradžia), </w:t>
      </w:r>
      <w:r w:rsidR="00086CE7" w:rsidRPr="00086CE7">
        <w:rPr>
          <w:rFonts w:ascii="Times New Roman" w:hAnsi="Times New Roman" w:cs="Times New Roman"/>
          <w:b/>
          <w:sz w:val="24"/>
          <w:szCs w:val="24"/>
        </w:rPr>
        <w:t>pab.</w:t>
      </w:r>
      <w:r w:rsidR="00086CE7" w:rsidRPr="0000157B">
        <w:rPr>
          <w:rFonts w:ascii="Times New Roman" w:hAnsi="Times New Roman" w:cs="Times New Roman"/>
          <w:sz w:val="24"/>
          <w:szCs w:val="24"/>
        </w:rPr>
        <w:t xml:space="preserve"> (pabaiga), </w:t>
      </w:r>
      <w:r w:rsidR="00086CE7" w:rsidRPr="00086CE7">
        <w:rPr>
          <w:rFonts w:ascii="Times New Roman" w:hAnsi="Times New Roman" w:cs="Times New Roman"/>
          <w:b/>
          <w:sz w:val="24"/>
          <w:szCs w:val="24"/>
        </w:rPr>
        <w:t>p.</w:t>
      </w:r>
      <w:r w:rsidR="00086CE7" w:rsidRPr="0000157B">
        <w:rPr>
          <w:rFonts w:ascii="Times New Roman" w:hAnsi="Times New Roman" w:cs="Times New Roman"/>
          <w:sz w:val="24"/>
          <w:szCs w:val="24"/>
        </w:rPr>
        <w:t xml:space="preserve"> (pusė), </w:t>
      </w:r>
      <w:r w:rsidR="00086CE7" w:rsidRPr="00086CE7">
        <w:rPr>
          <w:rFonts w:ascii="Times New Roman" w:hAnsi="Times New Roman" w:cs="Times New Roman"/>
          <w:b/>
          <w:sz w:val="24"/>
          <w:szCs w:val="24"/>
        </w:rPr>
        <w:t>d.</w:t>
      </w:r>
      <w:r w:rsidR="00086CE7" w:rsidRPr="0000157B">
        <w:rPr>
          <w:rFonts w:ascii="Times New Roman" w:hAnsi="Times New Roman" w:cs="Times New Roman"/>
          <w:sz w:val="24"/>
          <w:szCs w:val="24"/>
        </w:rPr>
        <w:t xml:space="preserve"> (diena), </w:t>
      </w:r>
      <w:r w:rsidR="00086CE7" w:rsidRPr="00086CE7">
        <w:rPr>
          <w:rFonts w:ascii="Times New Roman" w:hAnsi="Times New Roman" w:cs="Times New Roman"/>
          <w:b/>
          <w:sz w:val="24"/>
          <w:szCs w:val="24"/>
        </w:rPr>
        <w:t>deš</w:t>
      </w:r>
      <w:r w:rsidR="00086CE7" w:rsidRPr="0000157B">
        <w:rPr>
          <w:rFonts w:ascii="Times New Roman" w:hAnsi="Times New Roman" w:cs="Times New Roman"/>
          <w:sz w:val="24"/>
          <w:szCs w:val="24"/>
        </w:rPr>
        <w:t xml:space="preserve">. (dešimtmetis), </w:t>
      </w:r>
      <w:r w:rsidR="00086CE7" w:rsidRPr="00086CE7">
        <w:rPr>
          <w:rFonts w:ascii="Times New Roman" w:hAnsi="Times New Roman" w:cs="Times New Roman"/>
          <w:b/>
          <w:sz w:val="24"/>
          <w:szCs w:val="24"/>
        </w:rPr>
        <w:t>ketv.</w:t>
      </w:r>
      <w:r w:rsidR="00086CE7" w:rsidRPr="0000157B">
        <w:rPr>
          <w:rFonts w:ascii="Times New Roman" w:hAnsi="Times New Roman" w:cs="Times New Roman"/>
          <w:sz w:val="24"/>
          <w:szCs w:val="24"/>
        </w:rPr>
        <w:t xml:space="preserve"> (ketvirtis), </w:t>
      </w:r>
      <w:r w:rsidR="00086CE7" w:rsidRPr="00086CE7">
        <w:rPr>
          <w:rFonts w:ascii="Times New Roman" w:hAnsi="Times New Roman" w:cs="Times New Roman"/>
          <w:b/>
          <w:sz w:val="24"/>
          <w:szCs w:val="24"/>
        </w:rPr>
        <w:t>pr.</w:t>
      </w:r>
      <w:r w:rsidR="006A227F">
        <w:rPr>
          <w:rFonts w:ascii="Times New Roman" w:hAnsi="Times New Roman" w:cs="Times New Roman"/>
          <w:b/>
          <w:sz w:val="24"/>
          <w:szCs w:val="24"/>
        </w:rPr>
        <w:t> </w:t>
      </w:r>
      <w:r w:rsidR="00086CE7" w:rsidRPr="00086CE7">
        <w:rPr>
          <w:rFonts w:ascii="Times New Roman" w:hAnsi="Times New Roman" w:cs="Times New Roman"/>
          <w:b/>
          <w:sz w:val="24"/>
          <w:szCs w:val="24"/>
        </w:rPr>
        <w:t>Kr.</w:t>
      </w:r>
      <w:r w:rsidR="00086CE7" w:rsidRPr="0000157B">
        <w:rPr>
          <w:rFonts w:ascii="Times New Roman" w:hAnsi="Times New Roman" w:cs="Times New Roman"/>
          <w:sz w:val="24"/>
          <w:szCs w:val="24"/>
        </w:rPr>
        <w:t xml:space="preserve"> (prieš Kristų), </w:t>
      </w:r>
      <w:r w:rsidR="00086CE7" w:rsidRPr="00086CE7">
        <w:rPr>
          <w:rFonts w:ascii="Times New Roman" w:hAnsi="Times New Roman" w:cs="Times New Roman"/>
          <w:b/>
          <w:sz w:val="24"/>
          <w:szCs w:val="24"/>
        </w:rPr>
        <w:t>po</w:t>
      </w:r>
      <w:r w:rsidR="006A227F">
        <w:rPr>
          <w:rFonts w:ascii="Times New Roman" w:hAnsi="Times New Roman" w:cs="Times New Roman"/>
          <w:b/>
          <w:sz w:val="24"/>
          <w:szCs w:val="24"/>
        </w:rPr>
        <w:t> </w:t>
      </w:r>
      <w:r w:rsidR="00086CE7" w:rsidRPr="00086CE7">
        <w:rPr>
          <w:rFonts w:ascii="Times New Roman" w:hAnsi="Times New Roman" w:cs="Times New Roman"/>
          <w:b/>
          <w:sz w:val="24"/>
          <w:szCs w:val="24"/>
        </w:rPr>
        <w:t>Kr.</w:t>
      </w:r>
      <w:r w:rsidR="00086CE7" w:rsidRPr="0000157B">
        <w:rPr>
          <w:rFonts w:ascii="Times New Roman" w:hAnsi="Times New Roman" w:cs="Times New Roman"/>
          <w:sz w:val="24"/>
          <w:szCs w:val="24"/>
        </w:rPr>
        <w:t xml:space="preserve"> (po Kristaus)</w:t>
      </w:r>
      <w:r w:rsidR="00F81E8D">
        <w:rPr>
          <w:rFonts w:ascii="Times New Roman" w:hAnsi="Times New Roman" w:cs="Times New Roman"/>
          <w:sz w:val="24"/>
          <w:szCs w:val="24"/>
        </w:rPr>
        <w:t>,</w:t>
      </w:r>
      <w:r w:rsidR="00086CE7" w:rsidRPr="0000157B">
        <w:rPr>
          <w:rFonts w:ascii="Times New Roman" w:hAnsi="Times New Roman" w:cs="Times New Roman"/>
          <w:sz w:val="24"/>
          <w:szCs w:val="24"/>
        </w:rPr>
        <w:t xml:space="preserve"> </w:t>
      </w:r>
      <w:r w:rsidRPr="00AF6C83">
        <w:rPr>
          <w:rFonts w:ascii="Times New Roman" w:hAnsi="Times New Roman" w:cs="Times New Roman"/>
          <w:b/>
          <w:sz w:val="24"/>
          <w:szCs w:val="24"/>
        </w:rPr>
        <w:t>m.</w:t>
      </w:r>
      <w:r w:rsidR="00F81E8D">
        <w:rPr>
          <w:rFonts w:ascii="Times New Roman" w:hAnsi="Times New Roman" w:cs="Times New Roman"/>
          <w:b/>
          <w:sz w:val="24"/>
          <w:szCs w:val="24"/>
        </w:rPr>
        <w:t xml:space="preserve"> (metai)</w:t>
      </w:r>
      <w:r w:rsidRPr="00AF6C83">
        <w:rPr>
          <w:rFonts w:ascii="Times New Roman" w:hAnsi="Times New Roman" w:cs="Times New Roman"/>
          <w:b/>
          <w:sz w:val="24"/>
          <w:szCs w:val="24"/>
        </w:rPr>
        <w:t>, a.</w:t>
      </w:r>
      <w:r w:rsidR="00F81E8D">
        <w:rPr>
          <w:rFonts w:ascii="Times New Roman" w:hAnsi="Times New Roman" w:cs="Times New Roman"/>
          <w:b/>
          <w:sz w:val="24"/>
          <w:szCs w:val="24"/>
        </w:rPr>
        <w:t xml:space="preserve"> (amžius) </w:t>
      </w:r>
      <w:r w:rsidR="00AF6C83">
        <w:rPr>
          <w:rFonts w:ascii="Times New Roman" w:hAnsi="Times New Roman" w:cs="Times New Roman"/>
          <w:sz w:val="24"/>
          <w:szCs w:val="24"/>
        </w:rPr>
        <w:t xml:space="preserve">ir kt. </w:t>
      </w:r>
      <w:r w:rsidR="00C7597D">
        <w:rPr>
          <w:rFonts w:ascii="Times New Roman" w:hAnsi="Times New Roman" w:cs="Times New Roman"/>
          <w:sz w:val="24"/>
          <w:szCs w:val="24"/>
        </w:rPr>
        <w:t>Šie sutrumpinimai</w:t>
      </w:r>
      <w:r w:rsidR="00AF6C83">
        <w:rPr>
          <w:rFonts w:ascii="Times New Roman" w:hAnsi="Times New Roman" w:cs="Times New Roman"/>
          <w:sz w:val="24"/>
          <w:szCs w:val="24"/>
        </w:rPr>
        <w:t xml:space="preserve"> </w:t>
      </w:r>
      <w:r w:rsidRPr="0000157B">
        <w:rPr>
          <w:rFonts w:ascii="Times New Roman" w:hAnsi="Times New Roman" w:cs="Times New Roman"/>
          <w:sz w:val="24"/>
          <w:szCs w:val="24"/>
        </w:rPr>
        <w:t>vietoj pilnų formų vartojam</w:t>
      </w:r>
      <w:r w:rsidR="00AF6C83">
        <w:rPr>
          <w:rFonts w:ascii="Times New Roman" w:hAnsi="Times New Roman" w:cs="Times New Roman"/>
          <w:sz w:val="24"/>
          <w:szCs w:val="24"/>
        </w:rPr>
        <w:t>i</w:t>
      </w:r>
      <w:r w:rsidR="00C7597D">
        <w:rPr>
          <w:rFonts w:ascii="Times New Roman" w:hAnsi="Times New Roman" w:cs="Times New Roman"/>
          <w:sz w:val="24"/>
          <w:szCs w:val="24"/>
        </w:rPr>
        <w:t xml:space="preserve"> </w:t>
      </w:r>
      <w:r w:rsidRPr="0000157B">
        <w:rPr>
          <w:rFonts w:ascii="Times New Roman" w:hAnsi="Times New Roman" w:cs="Times New Roman"/>
          <w:sz w:val="24"/>
          <w:szCs w:val="24"/>
        </w:rPr>
        <w:t>t</w:t>
      </w:r>
      <w:r w:rsidR="00AF6C83">
        <w:rPr>
          <w:rFonts w:ascii="Times New Roman" w:hAnsi="Times New Roman" w:cs="Times New Roman"/>
          <w:sz w:val="24"/>
          <w:szCs w:val="24"/>
        </w:rPr>
        <w:t>ada</w:t>
      </w:r>
      <w:r w:rsidRPr="0000157B">
        <w:rPr>
          <w:rFonts w:ascii="Times New Roman" w:hAnsi="Times New Roman" w:cs="Times New Roman"/>
          <w:sz w:val="24"/>
          <w:szCs w:val="24"/>
        </w:rPr>
        <w:t xml:space="preserve">, kai </w:t>
      </w:r>
      <w:r w:rsidR="00AF6C83">
        <w:rPr>
          <w:rFonts w:ascii="Times New Roman" w:hAnsi="Times New Roman" w:cs="Times New Roman"/>
          <w:sz w:val="24"/>
          <w:szCs w:val="24"/>
        </w:rPr>
        <w:t xml:space="preserve">rašomi </w:t>
      </w:r>
      <w:r w:rsidRPr="0000157B">
        <w:rPr>
          <w:rFonts w:ascii="Times New Roman" w:hAnsi="Times New Roman" w:cs="Times New Roman"/>
          <w:sz w:val="24"/>
          <w:szCs w:val="24"/>
        </w:rPr>
        <w:t>su datomis (</w:t>
      </w:r>
      <w:r w:rsidR="00AF6C83">
        <w:rPr>
          <w:rFonts w:ascii="Times New Roman" w:hAnsi="Times New Roman" w:cs="Times New Roman"/>
          <w:sz w:val="24"/>
          <w:szCs w:val="24"/>
        </w:rPr>
        <w:t xml:space="preserve">pvz., </w:t>
      </w:r>
      <w:r w:rsidRPr="00AF6C83">
        <w:rPr>
          <w:rFonts w:ascii="Times New Roman" w:hAnsi="Times New Roman" w:cs="Times New Roman"/>
          <w:b/>
          <w:sz w:val="24"/>
          <w:szCs w:val="24"/>
        </w:rPr>
        <w:t>1975 m. kovą</w:t>
      </w:r>
      <w:r w:rsidR="00AF6C83">
        <w:rPr>
          <w:rFonts w:ascii="Times New Roman" w:hAnsi="Times New Roman" w:cs="Times New Roman"/>
          <w:b/>
          <w:sz w:val="24"/>
          <w:szCs w:val="24"/>
        </w:rPr>
        <w:t>;</w:t>
      </w:r>
      <w:r w:rsidRPr="00AF6C83">
        <w:rPr>
          <w:rFonts w:ascii="Times New Roman" w:hAnsi="Times New Roman" w:cs="Times New Roman"/>
          <w:b/>
          <w:sz w:val="24"/>
          <w:szCs w:val="24"/>
        </w:rPr>
        <w:t xml:space="preserve"> VI a. I p.</w:t>
      </w:r>
      <w:r w:rsidRPr="0000157B">
        <w:rPr>
          <w:rFonts w:ascii="Times New Roman" w:hAnsi="Times New Roman" w:cs="Times New Roman"/>
          <w:sz w:val="24"/>
          <w:szCs w:val="24"/>
        </w:rPr>
        <w:t xml:space="preserve">), tačiau pabrėžtina, kad </w:t>
      </w:r>
      <w:r w:rsidR="00AF6C83">
        <w:rPr>
          <w:rFonts w:ascii="Times New Roman" w:hAnsi="Times New Roman" w:cs="Times New Roman"/>
          <w:sz w:val="24"/>
          <w:szCs w:val="24"/>
        </w:rPr>
        <w:t xml:space="preserve">atsidūrę </w:t>
      </w:r>
      <w:r w:rsidRPr="0000157B">
        <w:rPr>
          <w:rFonts w:ascii="Times New Roman" w:hAnsi="Times New Roman" w:cs="Times New Roman"/>
          <w:sz w:val="24"/>
          <w:szCs w:val="24"/>
        </w:rPr>
        <w:t xml:space="preserve">sakinio gale </w:t>
      </w:r>
      <w:r w:rsidR="00AF6C83">
        <w:rPr>
          <w:rFonts w:ascii="Times New Roman" w:hAnsi="Times New Roman" w:cs="Times New Roman"/>
          <w:sz w:val="24"/>
          <w:szCs w:val="24"/>
        </w:rPr>
        <w:t xml:space="preserve">jie rašomi </w:t>
      </w:r>
      <w:r w:rsidRPr="0000157B">
        <w:rPr>
          <w:rFonts w:ascii="Times New Roman" w:hAnsi="Times New Roman" w:cs="Times New Roman"/>
          <w:sz w:val="24"/>
          <w:szCs w:val="24"/>
        </w:rPr>
        <w:t>pilna forma (</w:t>
      </w:r>
      <w:r w:rsidR="00AF6C83">
        <w:rPr>
          <w:rFonts w:ascii="Times New Roman" w:hAnsi="Times New Roman" w:cs="Times New Roman"/>
          <w:sz w:val="24"/>
          <w:szCs w:val="24"/>
        </w:rPr>
        <w:t xml:space="preserve">pvz., </w:t>
      </w:r>
      <w:r w:rsidRPr="00AF6C83">
        <w:rPr>
          <w:rFonts w:ascii="Times New Roman" w:hAnsi="Times New Roman" w:cs="Times New Roman"/>
          <w:b/>
          <w:sz w:val="24"/>
          <w:szCs w:val="24"/>
        </w:rPr>
        <w:t xml:space="preserve">1975 metais. Vėliau </w:t>
      </w:r>
      <w:r w:rsidR="00AF6C83" w:rsidRPr="00AF6C83">
        <w:rPr>
          <w:rFonts w:ascii="Times New Roman" w:hAnsi="Times New Roman" w:cs="Times New Roman"/>
          <w:b/>
          <w:sz w:val="24"/>
          <w:szCs w:val="24"/>
        </w:rPr>
        <w:t>[...];</w:t>
      </w:r>
      <w:r w:rsidRPr="0000157B">
        <w:rPr>
          <w:rFonts w:ascii="Times New Roman" w:hAnsi="Times New Roman" w:cs="Times New Roman"/>
          <w:sz w:val="24"/>
          <w:szCs w:val="24"/>
        </w:rPr>
        <w:t xml:space="preserve"> </w:t>
      </w:r>
      <w:r w:rsidR="00AF6C83" w:rsidRPr="00AF6C83">
        <w:rPr>
          <w:rFonts w:ascii="Times New Roman" w:hAnsi="Times New Roman" w:cs="Times New Roman"/>
          <w:b/>
          <w:sz w:val="24"/>
          <w:szCs w:val="24"/>
        </w:rPr>
        <w:t>mūšis</w:t>
      </w:r>
      <w:r w:rsidR="00AF6C83">
        <w:rPr>
          <w:rFonts w:ascii="Times New Roman" w:hAnsi="Times New Roman" w:cs="Times New Roman"/>
          <w:sz w:val="24"/>
          <w:szCs w:val="24"/>
        </w:rPr>
        <w:t xml:space="preserve"> </w:t>
      </w:r>
      <w:r w:rsidR="00AF6C83" w:rsidRPr="00AF6C83">
        <w:rPr>
          <w:rFonts w:ascii="Times New Roman" w:hAnsi="Times New Roman" w:cs="Times New Roman"/>
          <w:b/>
          <w:sz w:val="24"/>
          <w:szCs w:val="24"/>
        </w:rPr>
        <w:t>į</w:t>
      </w:r>
      <w:r w:rsidRPr="00AF6C83">
        <w:rPr>
          <w:rFonts w:ascii="Times New Roman" w:hAnsi="Times New Roman" w:cs="Times New Roman"/>
          <w:b/>
          <w:sz w:val="24"/>
          <w:szCs w:val="24"/>
        </w:rPr>
        <w:t>vyko X amžiuje. Tai lėmė [</w:t>
      </w:r>
      <w:r w:rsidR="00AF6C83" w:rsidRPr="00AF6C83">
        <w:rPr>
          <w:rFonts w:ascii="Times New Roman" w:hAnsi="Times New Roman" w:cs="Times New Roman"/>
          <w:b/>
          <w:sz w:val="24"/>
          <w:szCs w:val="24"/>
        </w:rPr>
        <w:t>...</w:t>
      </w:r>
      <w:r w:rsidRPr="00AF6C83">
        <w:rPr>
          <w:rFonts w:ascii="Times New Roman" w:hAnsi="Times New Roman" w:cs="Times New Roman"/>
          <w:b/>
          <w:sz w:val="24"/>
          <w:szCs w:val="24"/>
        </w:rPr>
        <w:t>]</w:t>
      </w:r>
      <w:r w:rsidRPr="0000157B">
        <w:rPr>
          <w:rFonts w:ascii="Times New Roman" w:hAnsi="Times New Roman" w:cs="Times New Roman"/>
          <w:sz w:val="24"/>
          <w:szCs w:val="24"/>
        </w:rPr>
        <w:t xml:space="preserve">). Kitais atvejais </w:t>
      </w:r>
      <w:r w:rsidR="00086CE7">
        <w:rPr>
          <w:rFonts w:ascii="Times New Roman" w:hAnsi="Times New Roman" w:cs="Times New Roman"/>
          <w:sz w:val="24"/>
          <w:szCs w:val="24"/>
        </w:rPr>
        <w:t xml:space="preserve">minėtieji </w:t>
      </w:r>
      <w:r w:rsidRPr="0000157B">
        <w:rPr>
          <w:rFonts w:ascii="Times New Roman" w:hAnsi="Times New Roman" w:cs="Times New Roman"/>
          <w:sz w:val="24"/>
          <w:szCs w:val="24"/>
        </w:rPr>
        <w:t>žodžiai netrumpinami</w:t>
      </w:r>
      <w:r w:rsidR="00086CE7">
        <w:rPr>
          <w:rFonts w:ascii="Times New Roman" w:hAnsi="Times New Roman" w:cs="Times New Roman"/>
          <w:sz w:val="24"/>
          <w:szCs w:val="24"/>
        </w:rPr>
        <w:t xml:space="preserve"> – vartojami</w:t>
      </w:r>
      <w:r w:rsidRPr="0000157B">
        <w:rPr>
          <w:rFonts w:ascii="Times New Roman" w:hAnsi="Times New Roman" w:cs="Times New Roman"/>
          <w:sz w:val="24"/>
          <w:szCs w:val="24"/>
        </w:rPr>
        <w:t xml:space="preserve"> </w:t>
      </w:r>
      <w:r w:rsidR="00086CE7">
        <w:rPr>
          <w:rFonts w:ascii="Times New Roman" w:hAnsi="Times New Roman" w:cs="Times New Roman"/>
          <w:sz w:val="24"/>
          <w:szCs w:val="24"/>
        </w:rPr>
        <w:t xml:space="preserve">pilna forma </w:t>
      </w:r>
      <w:r w:rsidRPr="0000157B">
        <w:rPr>
          <w:rFonts w:ascii="Times New Roman" w:hAnsi="Times New Roman" w:cs="Times New Roman"/>
          <w:sz w:val="24"/>
          <w:szCs w:val="24"/>
        </w:rPr>
        <w:t>(</w:t>
      </w:r>
      <w:r w:rsidR="00086CE7">
        <w:rPr>
          <w:rFonts w:ascii="Times New Roman" w:hAnsi="Times New Roman" w:cs="Times New Roman"/>
          <w:sz w:val="24"/>
          <w:szCs w:val="24"/>
        </w:rPr>
        <w:t xml:space="preserve">pvz., </w:t>
      </w:r>
      <w:r w:rsidRPr="00086CE7">
        <w:rPr>
          <w:rFonts w:ascii="Times New Roman" w:hAnsi="Times New Roman" w:cs="Times New Roman"/>
          <w:b/>
          <w:sz w:val="24"/>
          <w:szCs w:val="24"/>
        </w:rPr>
        <w:t>jai buvo ketveri metai</w:t>
      </w:r>
      <w:r w:rsidR="00086CE7">
        <w:rPr>
          <w:rFonts w:ascii="Times New Roman" w:hAnsi="Times New Roman" w:cs="Times New Roman"/>
          <w:b/>
          <w:sz w:val="24"/>
          <w:szCs w:val="24"/>
        </w:rPr>
        <w:t>;</w:t>
      </w:r>
      <w:r w:rsidRPr="00086CE7">
        <w:rPr>
          <w:rFonts w:ascii="Times New Roman" w:hAnsi="Times New Roman" w:cs="Times New Roman"/>
          <w:b/>
          <w:sz w:val="24"/>
          <w:szCs w:val="24"/>
        </w:rPr>
        <w:t xml:space="preserve"> jaunystė – pats ger</w:t>
      </w:r>
      <w:r w:rsidR="00086CE7">
        <w:rPr>
          <w:rFonts w:ascii="Times New Roman" w:hAnsi="Times New Roman" w:cs="Times New Roman"/>
          <w:b/>
          <w:sz w:val="24"/>
          <w:szCs w:val="24"/>
        </w:rPr>
        <w:t>iaus</w:t>
      </w:r>
      <w:r w:rsidRPr="00086CE7">
        <w:rPr>
          <w:rFonts w:ascii="Times New Roman" w:hAnsi="Times New Roman" w:cs="Times New Roman"/>
          <w:b/>
          <w:sz w:val="24"/>
          <w:szCs w:val="24"/>
        </w:rPr>
        <w:t>ias amžius</w:t>
      </w:r>
      <w:r w:rsidRPr="0000157B">
        <w:rPr>
          <w:rFonts w:ascii="Times New Roman" w:hAnsi="Times New Roman" w:cs="Times New Roman"/>
          <w:sz w:val="24"/>
          <w:szCs w:val="24"/>
        </w:rPr>
        <w:t xml:space="preserve">). </w:t>
      </w:r>
    </w:p>
    <w:p w:rsidR="005A65F4" w:rsidRPr="008E2A03" w:rsidRDefault="003F51FF" w:rsidP="002E4FF0">
      <w:pPr>
        <w:spacing w:after="0" w:line="360" w:lineRule="auto"/>
        <w:jc w:val="both"/>
        <w:rPr>
          <w:rFonts w:ascii="Times New Roman" w:hAnsi="Times New Roman" w:cs="Times New Roman"/>
          <w:sz w:val="20"/>
          <w:szCs w:val="20"/>
        </w:rPr>
      </w:pPr>
      <w:r w:rsidRPr="008E2A03">
        <w:rPr>
          <w:rFonts w:ascii="Times New Roman" w:hAnsi="Times New Roman" w:cs="Times New Roman"/>
          <w:sz w:val="20"/>
          <w:szCs w:val="20"/>
        </w:rPr>
        <w:t xml:space="preserve">PASTABA. Kada </w:t>
      </w:r>
      <w:r w:rsidR="001068D6" w:rsidRPr="008E2A03">
        <w:rPr>
          <w:rFonts w:ascii="Times New Roman" w:hAnsi="Times New Roman" w:cs="Times New Roman"/>
          <w:sz w:val="20"/>
          <w:szCs w:val="20"/>
        </w:rPr>
        <w:t>datų</w:t>
      </w:r>
      <w:r w:rsidRPr="008E2A03">
        <w:rPr>
          <w:rFonts w:ascii="Times New Roman" w:hAnsi="Times New Roman" w:cs="Times New Roman"/>
          <w:sz w:val="20"/>
          <w:szCs w:val="20"/>
        </w:rPr>
        <w:t xml:space="preserve"> intervalai nurodomi skliaustuose</w:t>
      </w:r>
      <w:r w:rsidR="005A65F4" w:rsidRPr="008E2A03">
        <w:rPr>
          <w:rFonts w:ascii="Times New Roman" w:hAnsi="Times New Roman" w:cs="Times New Roman"/>
          <w:sz w:val="20"/>
          <w:szCs w:val="20"/>
        </w:rPr>
        <w:t xml:space="preserve">, </w:t>
      </w:r>
      <w:r w:rsidR="00C7597D" w:rsidRPr="008E2A03">
        <w:rPr>
          <w:rFonts w:ascii="Times New Roman" w:hAnsi="Times New Roman" w:cs="Times New Roman"/>
          <w:sz w:val="20"/>
          <w:szCs w:val="20"/>
        </w:rPr>
        <w:t xml:space="preserve">t. y. </w:t>
      </w:r>
      <w:r w:rsidR="005A65F4" w:rsidRPr="008E2A03">
        <w:rPr>
          <w:rFonts w:ascii="Times New Roman" w:hAnsi="Times New Roman" w:cs="Times New Roman"/>
          <w:sz w:val="20"/>
          <w:szCs w:val="20"/>
        </w:rPr>
        <w:t xml:space="preserve">rašoma trumpuoju būdu, santrumpos </w:t>
      </w:r>
      <w:r w:rsidR="005A65F4" w:rsidRPr="008E2A03">
        <w:rPr>
          <w:rFonts w:ascii="Times New Roman" w:hAnsi="Times New Roman" w:cs="Times New Roman"/>
          <w:b/>
          <w:sz w:val="20"/>
          <w:szCs w:val="20"/>
        </w:rPr>
        <w:t>a.</w:t>
      </w:r>
      <w:r w:rsidR="005A65F4" w:rsidRPr="008E2A03">
        <w:rPr>
          <w:rFonts w:ascii="Times New Roman" w:hAnsi="Times New Roman" w:cs="Times New Roman"/>
          <w:sz w:val="20"/>
          <w:szCs w:val="20"/>
        </w:rPr>
        <w:t xml:space="preserve"> ir </w:t>
      </w:r>
      <w:r w:rsidR="005A65F4" w:rsidRPr="008E2A03">
        <w:rPr>
          <w:rFonts w:ascii="Times New Roman" w:hAnsi="Times New Roman" w:cs="Times New Roman"/>
          <w:b/>
          <w:sz w:val="20"/>
          <w:szCs w:val="20"/>
        </w:rPr>
        <w:t>m.</w:t>
      </w:r>
      <w:r w:rsidR="005A65F4" w:rsidRPr="008E2A03">
        <w:rPr>
          <w:rFonts w:ascii="Times New Roman" w:hAnsi="Times New Roman" w:cs="Times New Roman"/>
          <w:sz w:val="20"/>
          <w:szCs w:val="20"/>
        </w:rPr>
        <w:t xml:space="preserve"> paprastai praleidžiamos, rašomi vien skaitmenys (</w:t>
      </w:r>
      <w:r w:rsidR="00086CE7" w:rsidRPr="008E2A03">
        <w:rPr>
          <w:rFonts w:ascii="Times New Roman" w:hAnsi="Times New Roman" w:cs="Times New Roman"/>
          <w:sz w:val="20"/>
          <w:szCs w:val="20"/>
        </w:rPr>
        <w:t>pvz.,</w:t>
      </w:r>
      <w:r w:rsidR="006A227F" w:rsidRPr="008E2A03">
        <w:rPr>
          <w:rFonts w:ascii="Times New Roman" w:hAnsi="Times New Roman" w:cs="Times New Roman"/>
          <w:sz w:val="20"/>
          <w:szCs w:val="20"/>
        </w:rPr>
        <w:t> </w:t>
      </w:r>
      <w:r w:rsidR="005A65F4" w:rsidRPr="008E2A03">
        <w:rPr>
          <w:rFonts w:ascii="Times New Roman" w:hAnsi="Times New Roman" w:cs="Times New Roman"/>
          <w:b/>
          <w:sz w:val="20"/>
          <w:szCs w:val="20"/>
        </w:rPr>
        <w:t xml:space="preserve">Jonas Agrastas (1795–1840) </w:t>
      </w:r>
      <w:r w:rsidR="00086CE7" w:rsidRPr="008E2A03">
        <w:rPr>
          <w:rFonts w:ascii="Times New Roman" w:hAnsi="Times New Roman" w:cs="Times New Roman"/>
          <w:b/>
          <w:sz w:val="20"/>
          <w:szCs w:val="20"/>
        </w:rPr>
        <w:t>buvo</w:t>
      </w:r>
      <w:r w:rsidR="005A65F4" w:rsidRPr="008E2A03">
        <w:rPr>
          <w:rFonts w:ascii="Times New Roman" w:hAnsi="Times New Roman" w:cs="Times New Roman"/>
          <w:b/>
          <w:sz w:val="20"/>
          <w:szCs w:val="20"/>
        </w:rPr>
        <w:t xml:space="preserve"> istorikas</w:t>
      </w:r>
      <w:r w:rsidR="005A65F4" w:rsidRPr="008E2A03">
        <w:rPr>
          <w:rFonts w:ascii="Times New Roman" w:hAnsi="Times New Roman" w:cs="Times New Roman"/>
          <w:sz w:val="20"/>
          <w:szCs w:val="20"/>
        </w:rPr>
        <w:t xml:space="preserve"> (užuot rašius: Jonas Agrastas gimė 1795 m., mirė 1840 </w:t>
      </w:r>
      <w:r w:rsidR="00C7597D" w:rsidRPr="008E2A03">
        <w:rPr>
          <w:rFonts w:ascii="Times New Roman" w:hAnsi="Times New Roman" w:cs="Times New Roman"/>
          <w:sz w:val="20"/>
          <w:szCs w:val="20"/>
        </w:rPr>
        <w:t>metais</w:t>
      </w:r>
      <w:r w:rsidR="001068D6" w:rsidRPr="008E2A03">
        <w:rPr>
          <w:rFonts w:ascii="Times New Roman" w:hAnsi="Times New Roman" w:cs="Times New Roman"/>
          <w:sz w:val="20"/>
          <w:szCs w:val="20"/>
        </w:rPr>
        <w:t>.</w:t>
      </w:r>
      <w:r w:rsidR="005A65F4" w:rsidRPr="008E2A03">
        <w:rPr>
          <w:rFonts w:ascii="Times New Roman" w:hAnsi="Times New Roman" w:cs="Times New Roman"/>
          <w:sz w:val="20"/>
          <w:szCs w:val="20"/>
        </w:rPr>
        <w:t>)</w:t>
      </w:r>
      <w:r w:rsidR="001068D6" w:rsidRPr="008E2A03">
        <w:rPr>
          <w:rFonts w:ascii="Times New Roman" w:hAnsi="Times New Roman" w:cs="Times New Roman"/>
          <w:sz w:val="20"/>
          <w:szCs w:val="20"/>
        </w:rPr>
        <w:t>.</w:t>
      </w:r>
    </w:p>
    <w:p w:rsidR="003E29CE" w:rsidRPr="00F81E8D" w:rsidRDefault="003E29C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81E8D">
        <w:rPr>
          <w:rFonts w:ascii="Times New Roman" w:eastAsia="Times New Roman" w:hAnsi="Times New Roman" w:cs="Times New Roman"/>
          <w:color w:val="000000"/>
          <w:sz w:val="24"/>
          <w:szCs w:val="24"/>
          <w:lang w:eastAsia="lt-LT"/>
        </w:rPr>
        <w:t>Be sutrumpinimų, rašomų prie datų, vartojama daugybė kitų. Žodžiai grafiškai trumpinami pagal kodifikuotas taisykles</w:t>
      </w:r>
      <w:r w:rsidR="00C7597D">
        <w:rPr>
          <w:rFonts w:ascii="Times New Roman" w:eastAsia="Times New Roman" w:hAnsi="Times New Roman" w:cs="Times New Roman"/>
          <w:color w:val="000000"/>
          <w:sz w:val="24"/>
          <w:szCs w:val="24"/>
          <w:lang w:eastAsia="lt-LT"/>
        </w:rPr>
        <w:t>: r</w:t>
      </w:r>
      <w:r w:rsidRPr="00F81E8D">
        <w:rPr>
          <w:rFonts w:ascii="Times New Roman" w:eastAsia="Times New Roman" w:hAnsi="Times New Roman" w:cs="Times New Roman"/>
          <w:color w:val="000000"/>
          <w:sz w:val="24"/>
          <w:szCs w:val="24"/>
          <w:lang w:eastAsia="lt-LT"/>
        </w:rPr>
        <w:t xml:space="preserve">ašomas pirmasis, rečiau du pirmieji skiemenys ir po jų einančio kito skiemens visos priebalsės iki balsės (pvz.: </w:t>
      </w:r>
      <w:r w:rsidRPr="00F81E8D">
        <w:rPr>
          <w:rFonts w:ascii="Times New Roman" w:eastAsia="Times New Roman" w:hAnsi="Times New Roman" w:cs="Times New Roman"/>
          <w:b/>
          <w:bCs/>
          <w:color w:val="000000"/>
          <w:sz w:val="24"/>
          <w:szCs w:val="24"/>
          <w:lang w:eastAsia="lt-LT"/>
        </w:rPr>
        <w:t>al.</w:t>
      </w:r>
      <w:r w:rsidRPr="00F81E8D">
        <w:rPr>
          <w:rFonts w:ascii="Times New Roman" w:eastAsia="Times New Roman" w:hAnsi="Times New Roman" w:cs="Times New Roman"/>
          <w:color w:val="000000"/>
          <w:sz w:val="24"/>
          <w:szCs w:val="24"/>
          <w:lang w:eastAsia="lt-LT"/>
        </w:rPr>
        <w:t xml:space="preserve"> – alėja, </w:t>
      </w:r>
      <w:r w:rsidRPr="00F81E8D">
        <w:rPr>
          <w:rFonts w:ascii="Times New Roman" w:eastAsia="Times New Roman" w:hAnsi="Times New Roman" w:cs="Times New Roman"/>
          <w:b/>
          <w:bCs/>
          <w:color w:val="000000"/>
          <w:sz w:val="24"/>
          <w:szCs w:val="24"/>
          <w:lang w:eastAsia="lt-LT"/>
        </w:rPr>
        <w:t>aps., apskr.</w:t>
      </w:r>
      <w:r w:rsidRPr="00F81E8D">
        <w:rPr>
          <w:rFonts w:ascii="Times New Roman" w:eastAsia="Times New Roman" w:hAnsi="Times New Roman" w:cs="Times New Roman"/>
          <w:color w:val="000000"/>
          <w:sz w:val="24"/>
          <w:szCs w:val="24"/>
          <w:lang w:eastAsia="lt-LT"/>
        </w:rPr>
        <w:t xml:space="preserve"> – apskritis, </w:t>
      </w:r>
      <w:r w:rsidRPr="00F81E8D">
        <w:rPr>
          <w:rFonts w:ascii="Times New Roman" w:eastAsia="Times New Roman" w:hAnsi="Times New Roman" w:cs="Times New Roman"/>
          <w:b/>
          <w:bCs/>
          <w:color w:val="000000"/>
          <w:sz w:val="24"/>
          <w:szCs w:val="24"/>
          <w:lang w:eastAsia="lt-LT"/>
        </w:rPr>
        <w:t>ež.</w:t>
      </w:r>
      <w:r w:rsidR="001068D6">
        <w:rPr>
          <w:rFonts w:ascii="Times New Roman" w:eastAsia="Times New Roman" w:hAnsi="Times New Roman" w:cs="Times New Roman"/>
          <w:color w:val="000000"/>
          <w:sz w:val="24"/>
          <w:szCs w:val="24"/>
          <w:lang w:eastAsia="lt-LT"/>
        </w:rPr>
        <w:t> – ežeras</w:t>
      </w:r>
      <w:r w:rsidRPr="00F81E8D">
        <w:rPr>
          <w:rFonts w:ascii="Times New Roman" w:eastAsia="Times New Roman" w:hAnsi="Times New Roman" w:cs="Times New Roman"/>
          <w:color w:val="000000"/>
          <w:sz w:val="24"/>
          <w:szCs w:val="24"/>
          <w:lang w:eastAsia="lt-LT"/>
        </w:rPr>
        <w:t xml:space="preserve">); rašoma viena ar kelios pirmosios (kartais ir ne iš eilės einančios) žodžio priebalsės arba žodžio pradžioje esanti balsė (pvz. </w:t>
      </w:r>
      <w:r w:rsidRPr="00F81E8D">
        <w:rPr>
          <w:rFonts w:ascii="Times New Roman" w:eastAsia="Times New Roman" w:hAnsi="Times New Roman" w:cs="Times New Roman"/>
          <w:b/>
          <w:bCs/>
          <w:color w:val="000000"/>
          <w:sz w:val="24"/>
          <w:szCs w:val="24"/>
          <w:lang w:eastAsia="lt-LT"/>
        </w:rPr>
        <w:t>a.</w:t>
      </w:r>
      <w:r w:rsidRPr="00F81E8D">
        <w:rPr>
          <w:rFonts w:ascii="Times New Roman" w:eastAsia="Times New Roman" w:hAnsi="Times New Roman" w:cs="Times New Roman"/>
          <w:color w:val="000000"/>
          <w:sz w:val="24"/>
          <w:szCs w:val="24"/>
          <w:lang w:eastAsia="lt-LT"/>
        </w:rPr>
        <w:t xml:space="preserve"> – aikštė, </w:t>
      </w:r>
      <w:r w:rsidRPr="00F81E8D">
        <w:rPr>
          <w:rFonts w:ascii="Times New Roman" w:eastAsia="Times New Roman" w:hAnsi="Times New Roman" w:cs="Times New Roman"/>
          <w:b/>
          <w:bCs/>
          <w:color w:val="000000"/>
          <w:sz w:val="24"/>
          <w:szCs w:val="24"/>
          <w:lang w:eastAsia="lt-LT"/>
        </w:rPr>
        <w:t>dr.</w:t>
      </w:r>
      <w:r w:rsidRPr="00F81E8D">
        <w:rPr>
          <w:rFonts w:ascii="Times New Roman" w:eastAsia="Times New Roman" w:hAnsi="Times New Roman" w:cs="Times New Roman"/>
          <w:color w:val="000000"/>
          <w:sz w:val="24"/>
          <w:szCs w:val="24"/>
          <w:lang w:eastAsia="lt-LT"/>
        </w:rPr>
        <w:t xml:space="preserve"> – daktaras (mokslų), </w:t>
      </w:r>
      <w:r w:rsidRPr="00F81E8D">
        <w:rPr>
          <w:rFonts w:ascii="Times New Roman" w:eastAsia="Times New Roman" w:hAnsi="Times New Roman" w:cs="Times New Roman"/>
          <w:b/>
          <w:bCs/>
          <w:color w:val="000000"/>
          <w:sz w:val="24"/>
          <w:szCs w:val="24"/>
          <w:lang w:eastAsia="lt-LT"/>
        </w:rPr>
        <w:t>l.</w:t>
      </w:r>
      <w:r w:rsidR="006A227F">
        <w:rPr>
          <w:rFonts w:ascii="Times New Roman" w:eastAsia="Times New Roman" w:hAnsi="Times New Roman" w:cs="Times New Roman"/>
          <w:b/>
          <w:bCs/>
          <w:color w:val="000000"/>
          <w:sz w:val="24"/>
          <w:szCs w:val="24"/>
          <w:lang w:eastAsia="lt-LT"/>
        </w:rPr>
        <w:t> </w:t>
      </w:r>
      <w:r w:rsidRPr="00F81E8D">
        <w:rPr>
          <w:rFonts w:ascii="Times New Roman" w:eastAsia="Times New Roman" w:hAnsi="Times New Roman" w:cs="Times New Roman"/>
          <w:b/>
          <w:bCs/>
          <w:color w:val="000000"/>
          <w:sz w:val="24"/>
          <w:szCs w:val="24"/>
          <w:lang w:eastAsia="lt-LT"/>
        </w:rPr>
        <w:t>e.</w:t>
      </w:r>
      <w:r w:rsidR="006A227F">
        <w:rPr>
          <w:rFonts w:ascii="Times New Roman" w:eastAsia="Times New Roman" w:hAnsi="Times New Roman" w:cs="Times New Roman"/>
          <w:b/>
          <w:bCs/>
          <w:color w:val="000000"/>
          <w:sz w:val="24"/>
          <w:szCs w:val="24"/>
          <w:lang w:eastAsia="lt-LT"/>
        </w:rPr>
        <w:t> </w:t>
      </w:r>
      <w:r w:rsidRPr="00F81E8D">
        <w:rPr>
          <w:rFonts w:ascii="Times New Roman" w:eastAsia="Times New Roman" w:hAnsi="Times New Roman" w:cs="Times New Roman"/>
          <w:b/>
          <w:bCs/>
          <w:color w:val="000000"/>
          <w:sz w:val="24"/>
          <w:szCs w:val="24"/>
          <w:lang w:eastAsia="lt-LT"/>
        </w:rPr>
        <w:t>p.</w:t>
      </w:r>
      <w:r w:rsidRPr="00F81E8D">
        <w:rPr>
          <w:rFonts w:ascii="Times New Roman" w:eastAsia="Times New Roman" w:hAnsi="Times New Roman" w:cs="Times New Roman"/>
          <w:color w:val="000000"/>
          <w:sz w:val="24"/>
          <w:szCs w:val="24"/>
          <w:lang w:eastAsia="lt-LT"/>
        </w:rPr>
        <w:t xml:space="preserve"> – laikinai einantis (-i) pareigas, </w:t>
      </w:r>
      <w:r w:rsidRPr="00F81E8D">
        <w:rPr>
          <w:rFonts w:ascii="Times New Roman" w:eastAsia="Times New Roman" w:hAnsi="Times New Roman" w:cs="Times New Roman"/>
          <w:b/>
          <w:bCs/>
          <w:color w:val="000000"/>
          <w:sz w:val="24"/>
          <w:szCs w:val="24"/>
          <w:lang w:eastAsia="lt-LT"/>
        </w:rPr>
        <w:t>m.</w:t>
      </w:r>
      <w:r w:rsidRPr="00F81E8D">
        <w:rPr>
          <w:rFonts w:ascii="Times New Roman" w:eastAsia="Times New Roman" w:hAnsi="Times New Roman" w:cs="Times New Roman"/>
          <w:color w:val="000000"/>
          <w:sz w:val="24"/>
          <w:szCs w:val="24"/>
          <w:lang w:eastAsia="lt-LT"/>
        </w:rPr>
        <w:t>,</w:t>
      </w:r>
      <w:r w:rsidRPr="00F81E8D">
        <w:rPr>
          <w:rFonts w:ascii="Times New Roman" w:eastAsia="Times New Roman" w:hAnsi="Times New Roman" w:cs="Times New Roman"/>
          <w:b/>
          <w:bCs/>
          <w:color w:val="000000"/>
          <w:sz w:val="24"/>
          <w:szCs w:val="24"/>
          <w:lang w:eastAsia="lt-LT"/>
        </w:rPr>
        <w:t> mst.</w:t>
      </w:r>
      <w:r w:rsidRPr="00F81E8D">
        <w:rPr>
          <w:rFonts w:ascii="Times New Roman" w:eastAsia="Times New Roman" w:hAnsi="Times New Roman" w:cs="Times New Roman"/>
          <w:color w:val="000000"/>
          <w:sz w:val="24"/>
          <w:szCs w:val="24"/>
          <w:lang w:eastAsia="lt-LT"/>
        </w:rPr>
        <w:t xml:space="preserve"> – miestas, </w:t>
      </w:r>
      <w:r w:rsidRPr="00F81E8D">
        <w:rPr>
          <w:rFonts w:ascii="Times New Roman" w:eastAsia="Times New Roman" w:hAnsi="Times New Roman" w:cs="Times New Roman"/>
          <w:b/>
          <w:bCs/>
          <w:color w:val="000000"/>
          <w:sz w:val="24"/>
          <w:szCs w:val="24"/>
          <w:lang w:eastAsia="lt-LT"/>
        </w:rPr>
        <w:t>vlsč.</w:t>
      </w:r>
      <w:r w:rsidRPr="00F81E8D">
        <w:rPr>
          <w:rFonts w:ascii="Times New Roman" w:eastAsia="Times New Roman" w:hAnsi="Times New Roman" w:cs="Times New Roman"/>
          <w:color w:val="000000"/>
          <w:sz w:val="24"/>
          <w:szCs w:val="24"/>
          <w:lang w:eastAsia="lt-LT"/>
        </w:rPr>
        <w:t xml:space="preserve"> – valsčius, </w:t>
      </w:r>
      <w:r w:rsidRPr="00F81E8D">
        <w:rPr>
          <w:rFonts w:ascii="Times New Roman" w:eastAsia="Times New Roman" w:hAnsi="Times New Roman" w:cs="Times New Roman"/>
          <w:b/>
          <w:bCs/>
          <w:color w:val="000000"/>
          <w:sz w:val="24"/>
          <w:szCs w:val="24"/>
          <w:lang w:eastAsia="lt-LT"/>
        </w:rPr>
        <w:t>žr.</w:t>
      </w:r>
      <w:r w:rsidRPr="00F81E8D">
        <w:rPr>
          <w:rFonts w:ascii="Times New Roman" w:eastAsia="Times New Roman" w:hAnsi="Times New Roman" w:cs="Times New Roman"/>
          <w:color w:val="000000"/>
          <w:sz w:val="24"/>
          <w:szCs w:val="24"/>
          <w:lang w:eastAsia="lt-LT"/>
        </w:rPr>
        <w:t> – žiūrėk</w:t>
      </w:r>
      <w:r w:rsidR="00F81E8D">
        <w:rPr>
          <w:rFonts w:ascii="Times New Roman" w:eastAsia="Times New Roman" w:hAnsi="Times New Roman" w:cs="Times New Roman"/>
          <w:color w:val="000000"/>
          <w:sz w:val="24"/>
          <w:szCs w:val="24"/>
          <w:lang w:eastAsia="lt-LT"/>
        </w:rPr>
        <w:t>)</w:t>
      </w:r>
      <w:r w:rsidRPr="00F81E8D">
        <w:rPr>
          <w:rFonts w:ascii="Times New Roman" w:eastAsia="Times New Roman" w:hAnsi="Times New Roman" w:cs="Times New Roman"/>
          <w:color w:val="000000"/>
          <w:sz w:val="24"/>
          <w:szCs w:val="24"/>
          <w:lang w:eastAsia="lt-LT"/>
        </w:rPr>
        <w:t>; rašoma pirmoji žodžio raidė ir po brūkšnelio paskutinysis skiemuo</w:t>
      </w:r>
      <w:r w:rsidR="002239BD" w:rsidRPr="00F81E8D">
        <w:rPr>
          <w:rFonts w:ascii="Times New Roman" w:eastAsia="Times New Roman" w:hAnsi="Times New Roman" w:cs="Times New Roman"/>
          <w:color w:val="000000"/>
          <w:sz w:val="24"/>
          <w:szCs w:val="24"/>
          <w:lang w:eastAsia="lt-LT"/>
        </w:rPr>
        <w:t xml:space="preserve"> (p</w:t>
      </w:r>
      <w:r w:rsidRPr="00F81E8D">
        <w:rPr>
          <w:rFonts w:ascii="Times New Roman" w:eastAsia="Times New Roman" w:hAnsi="Times New Roman" w:cs="Times New Roman"/>
          <w:color w:val="000000"/>
          <w:sz w:val="24"/>
          <w:szCs w:val="24"/>
          <w:lang w:eastAsia="lt-LT"/>
        </w:rPr>
        <w:t>vz.</w:t>
      </w:r>
      <w:r w:rsidR="00FD5435">
        <w:rPr>
          <w:rFonts w:ascii="Times New Roman" w:eastAsia="Times New Roman" w:hAnsi="Times New Roman" w:cs="Times New Roman"/>
          <w:color w:val="000000"/>
          <w:sz w:val="24"/>
          <w:szCs w:val="24"/>
          <w:lang w:eastAsia="lt-LT"/>
        </w:rPr>
        <w:t>,</w:t>
      </w:r>
      <w:r w:rsidR="002239BD" w:rsidRPr="00F81E8D">
        <w:rPr>
          <w:rFonts w:ascii="Times New Roman" w:eastAsia="Times New Roman" w:hAnsi="Times New Roman" w:cs="Times New Roman"/>
          <w:color w:val="000000"/>
          <w:sz w:val="24"/>
          <w:szCs w:val="24"/>
          <w:lang w:eastAsia="lt-LT"/>
        </w:rPr>
        <w:t xml:space="preserve"> </w:t>
      </w:r>
      <w:r w:rsidRPr="00F81E8D">
        <w:rPr>
          <w:rFonts w:ascii="Times New Roman" w:eastAsia="Times New Roman" w:hAnsi="Times New Roman" w:cs="Times New Roman"/>
          <w:b/>
          <w:bCs/>
          <w:color w:val="000000"/>
          <w:sz w:val="24"/>
          <w:szCs w:val="24"/>
          <w:lang w:eastAsia="lt-LT"/>
        </w:rPr>
        <w:t>b-ka</w:t>
      </w:r>
      <w:r w:rsidRPr="00F81E8D">
        <w:rPr>
          <w:rFonts w:ascii="Times New Roman" w:eastAsia="Times New Roman" w:hAnsi="Times New Roman" w:cs="Times New Roman"/>
          <w:color w:val="000000"/>
          <w:sz w:val="24"/>
          <w:szCs w:val="24"/>
          <w:lang w:eastAsia="lt-LT"/>
        </w:rPr>
        <w:t> – biblioteka</w:t>
      </w:r>
      <w:r w:rsidR="002239BD" w:rsidRPr="00F81E8D">
        <w:rPr>
          <w:rFonts w:ascii="Times New Roman" w:eastAsia="Times New Roman" w:hAnsi="Times New Roman" w:cs="Times New Roman"/>
          <w:color w:val="000000"/>
          <w:sz w:val="24"/>
          <w:szCs w:val="24"/>
          <w:lang w:eastAsia="lt-LT"/>
        </w:rPr>
        <w:t xml:space="preserve">, </w:t>
      </w:r>
      <w:r w:rsidRPr="00F81E8D">
        <w:rPr>
          <w:rFonts w:ascii="Times New Roman" w:eastAsia="Times New Roman" w:hAnsi="Times New Roman" w:cs="Times New Roman"/>
          <w:b/>
          <w:bCs/>
          <w:color w:val="000000"/>
          <w:sz w:val="24"/>
          <w:szCs w:val="24"/>
          <w:lang w:eastAsia="lt-LT"/>
        </w:rPr>
        <w:t>d-vė</w:t>
      </w:r>
      <w:r w:rsidRPr="00F81E8D">
        <w:rPr>
          <w:rFonts w:ascii="Times New Roman" w:eastAsia="Times New Roman" w:hAnsi="Times New Roman" w:cs="Times New Roman"/>
          <w:color w:val="000000"/>
          <w:sz w:val="24"/>
          <w:szCs w:val="24"/>
          <w:lang w:eastAsia="lt-LT"/>
        </w:rPr>
        <w:t> – dirbtuvė</w:t>
      </w:r>
      <w:r w:rsidR="002239BD" w:rsidRPr="00F81E8D">
        <w:rPr>
          <w:rFonts w:ascii="Times New Roman" w:eastAsia="Times New Roman" w:hAnsi="Times New Roman" w:cs="Times New Roman"/>
          <w:color w:val="000000"/>
          <w:sz w:val="24"/>
          <w:szCs w:val="24"/>
          <w:lang w:eastAsia="lt-LT"/>
        </w:rPr>
        <w:t xml:space="preserve">, </w:t>
      </w:r>
      <w:r w:rsidRPr="00F81E8D">
        <w:rPr>
          <w:rFonts w:ascii="Times New Roman" w:eastAsia="Times New Roman" w:hAnsi="Times New Roman" w:cs="Times New Roman"/>
          <w:b/>
          <w:bCs/>
          <w:color w:val="000000"/>
          <w:sz w:val="24"/>
          <w:szCs w:val="24"/>
          <w:lang w:eastAsia="lt-LT"/>
        </w:rPr>
        <w:t>d-ja</w:t>
      </w:r>
      <w:r w:rsidRPr="00F81E8D">
        <w:rPr>
          <w:rFonts w:ascii="Times New Roman" w:eastAsia="Times New Roman" w:hAnsi="Times New Roman" w:cs="Times New Roman"/>
          <w:color w:val="000000"/>
          <w:sz w:val="24"/>
          <w:szCs w:val="24"/>
          <w:lang w:eastAsia="lt-LT"/>
        </w:rPr>
        <w:t> – draugija</w:t>
      </w:r>
      <w:r w:rsidR="002239BD" w:rsidRPr="00F81E8D">
        <w:rPr>
          <w:rFonts w:ascii="Times New Roman" w:eastAsia="Times New Roman" w:hAnsi="Times New Roman" w:cs="Times New Roman"/>
          <w:color w:val="000000"/>
          <w:sz w:val="24"/>
          <w:szCs w:val="24"/>
          <w:lang w:eastAsia="lt-LT"/>
        </w:rPr>
        <w:t xml:space="preserve">, </w:t>
      </w:r>
      <w:r w:rsidRPr="00F81E8D">
        <w:rPr>
          <w:rFonts w:ascii="Times New Roman" w:eastAsia="Times New Roman" w:hAnsi="Times New Roman" w:cs="Times New Roman"/>
          <w:b/>
          <w:bCs/>
          <w:color w:val="000000"/>
          <w:sz w:val="24"/>
          <w:szCs w:val="24"/>
          <w:lang w:eastAsia="lt-LT"/>
        </w:rPr>
        <w:t>l-kla</w:t>
      </w:r>
      <w:r w:rsidRPr="00F81E8D">
        <w:rPr>
          <w:rFonts w:ascii="Times New Roman" w:eastAsia="Times New Roman" w:hAnsi="Times New Roman" w:cs="Times New Roman"/>
          <w:color w:val="000000"/>
          <w:sz w:val="24"/>
          <w:szCs w:val="24"/>
          <w:lang w:eastAsia="lt-LT"/>
        </w:rPr>
        <w:t> – leidykla</w:t>
      </w:r>
      <w:r w:rsidR="002239BD" w:rsidRPr="00F81E8D">
        <w:rPr>
          <w:rFonts w:ascii="Times New Roman" w:eastAsia="Times New Roman" w:hAnsi="Times New Roman" w:cs="Times New Roman"/>
          <w:color w:val="000000"/>
          <w:sz w:val="24"/>
          <w:szCs w:val="24"/>
          <w:lang w:eastAsia="lt-LT"/>
        </w:rPr>
        <w:t>).</w:t>
      </w:r>
    </w:p>
    <w:p w:rsidR="003E29CE" w:rsidRPr="00F81E8D" w:rsidRDefault="00F81E8D"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81E8D">
        <w:rPr>
          <w:rFonts w:ascii="Times New Roman" w:eastAsia="Times New Roman" w:hAnsi="Times New Roman" w:cs="Times New Roman"/>
          <w:color w:val="000000"/>
          <w:sz w:val="24"/>
          <w:szCs w:val="24"/>
          <w:lang w:eastAsia="lt-LT"/>
        </w:rPr>
        <w:t>Be paprastų daiktavardžių</w:t>
      </w:r>
      <w:r w:rsidR="00C7597D">
        <w:rPr>
          <w:rFonts w:ascii="Times New Roman" w:eastAsia="Times New Roman" w:hAnsi="Times New Roman" w:cs="Times New Roman"/>
          <w:color w:val="000000"/>
          <w:sz w:val="24"/>
          <w:szCs w:val="24"/>
          <w:lang w:eastAsia="lt-LT"/>
        </w:rPr>
        <w:t>,</w:t>
      </w:r>
      <w:r w:rsidRPr="00F81E8D">
        <w:rPr>
          <w:rFonts w:ascii="Times New Roman" w:eastAsia="Times New Roman" w:hAnsi="Times New Roman" w:cs="Times New Roman"/>
          <w:color w:val="000000"/>
          <w:sz w:val="24"/>
          <w:szCs w:val="24"/>
          <w:lang w:eastAsia="lt-LT"/>
        </w:rPr>
        <w:t xml:space="preserve"> g</w:t>
      </w:r>
      <w:r w:rsidR="002239BD" w:rsidRPr="00F81E8D">
        <w:rPr>
          <w:rFonts w:ascii="Times New Roman" w:eastAsia="Times New Roman" w:hAnsi="Times New Roman" w:cs="Times New Roman"/>
          <w:color w:val="000000"/>
          <w:sz w:val="24"/>
          <w:szCs w:val="24"/>
          <w:lang w:eastAsia="lt-LT"/>
        </w:rPr>
        <w:t>r</w:t>
      </w:r>
      <w:r w:rsidRPr="00F81E8D">
        <w:rPr>
          <w:rFonts w:ascii="Times New Roman" w:eastAsia="Times New Roman" w:hAnsi="Times New Roman" w:cs="Times New Roman"/>
          <w:color w:val="000000"/>
          <w:sz w:val="24"/>
          <w:szCs w:val="24"/>
          <w:lang w:eastAsia="lt-LT"/>
        </w:rPr>
        <w:t>a</w:t>
      </w:r>
      <w:r w:rsidR="002239BD" w:rsidRPr="00F81E8D">
        <w:rPr>
          <w:rFonts w:ascii="Times New Roman" w:eastAsia="Times New Roman" w:hAnsi="Times New Roman" w:cs="Times New Roman"/>
          <w:color w:val="000000"/>
          <w:sz w:val="24"/>
          <w:szCs w:val="24"/>
          <w:lang w:eastAsia="lt-LT"/>
        </w:rPr>
        <w:t>fiškai trumpinami ir tikriniai – ž</w:t>
      </w:r>
      <w:r w:rsidR="003E29CE" w:rsidRPr="00F81E8D">
        <w:rPr>
          <w:rFonts w:ascii="Times New Roman" w:eastAsia="Times New Roman" w:hAnsi="Times New Roman" w:cs="Times New Roman"/>
          <w:color w:val="000000"/>
          <w:sz w:val="24"/>
          <w:szCs w:val="24"/>
          <w:lang w:eastAsia="lt-LT"/>
        </w:rPr>
        <w:t>monių vardai</w:t>
      </w:r>
      <w:r w:rsidR="002239BD" w:rsidRPr="00F81E8D">
        <w:rPr>
          <w:rFonts w:ascii="Times New Roman" w:eastAsia="Times New Roman" w:hAnsi="Times New Roman" w:cs="Times New Roman"/>
          <w:color w:val="000000"/>
          <w:sz w:val="24"/>
          <w:szCs w:val="24"/>
          <w:lang w:eastAsia="lt-LT"/>
        </w:rPr>
        <w:t>: rašoma arba viena</w:t>
      </w:r>
      <w:r w:rsidR="003E29CE" w:rsidRPr="00F81E8D">
        <w:rPr>
          <w:rFonts w:ascii="Times New Roman" w:eastAsia="Times New Roman" w:hAnsi="Times New Roman" w:cs="Times New Roman"/>
          <w:color w:val="000000"/>
          <w:sz w:val="24"/>
          <w:szCs w:val="24"/>
          <w:lang w:eastAsia="lt-LT"/>
        </w:rPr>
        <w:t xml:space="preserve"> didži</w:t>
      </w:r>
      <w:r w:rsidR="002239BD" w:rsidRPr="00F81E8D">
        <w:rPr>
          <w:rFonts w:ascii="Times New Roman" w:eastAsia="Times New Roman" w:hAnsi="Times New Roman" w:cs="Times New Roman"/>
          <w:color w:val="000000"/>
          <w:sz w:val="24"/>
          <w:szCs w:val="24"/>
          <w:lang w:eastAsia="lt-LT"/>
        </w:rPr>
        <w:t xml:space="preserve">oji </w:t>
      </w:r>
      <w:r w:rsidR="003E29CE" w:rsidRPr="00F81E8D">
        <w:rPr>
          <w:rFonts w:ascii="Times New Roman" w:eastAsia="Times New Roman" w:hAnsi="Times New Roman" w:cs="Times New Roman"/>
          <w:color w:val="000000"/>
          <w:sz w:val="24"/>
          <w:szCs w:val="24"/>
          <w:lang w:eastAsia="lt-LT"/>
        </w:rPr>
        <w:t>pirm</w:t>
      </w:r>
      <w:r w:rsidR="002239BD" w:rsidRPr="00F81E8D">
        <w:rPr>
          <w:rFonts w:ascii="Times New Roman" w:eastAsia="Times New Roman" w:hAnsi="Times New Roman" w:cs="Times New Roman"/>
          <w:color w:val="000000"/>
          <w:sz w:val="24"/>
          <w:szCs w:val="24"/>
          <w:lang w:eastAsia="lt-LT"/>
        </w:rPr>
        <w:t>oji</w:t>
      </w:r>
      <w:r w:rsidR="003E29CE" w:rsidRPr="00F81E8D">
        <w:rPr>
          <w:rFonts w:ascii="Times New Roman" w:eastAsia="Times New Roman" w:hAnsi="Times New Roman" w:cs="Times New Roman"/>
          <w:color w:val="000000"/>
          <w:sz w:val="24"/>
          <w:szCs w:val="24"/>
          <w:lang w:eastAsia="lt-LT"/>
        </w:rPr>
        <w:t xml:space="preserve"> raid</w:t>
      </w:r>
      <w:r w:rsidR="002239BD" w:rsidRPr="00F81E8D">
        <w:rPr>
          <w:rFonts w:ascii="Times New Roman" w:eastAsia="Times New Roman" w:hAnsi="Times New Roman" w:cs="Times New Roman"/>
          <w:color w:val="000000"/>
          <w:sz w:val="24"/>
          <w:szCs w:val="24"/>
          <w:lang w:eastAsia="lt-LT"/>
        </w:rPr>
        <w:t>ė</w:t>
      </w:r>
      <w:r w:rsidR="003E29CE" w:rsidRPr="00F81E8D">
        <w:rPr>
          <w:rFonts w:ascii="Times New Roman" w:eastAsia="Times New Roman" w:hAnsi="Times New Roman" w:cs="Times New Roman"/>
          <w:color w:val="000000"/>
          <w:sz w:val="24"/>
          <w:szCs w:val="24"/>
          <w:lang w:eastAsia="lt-LT"/>
        </w:rPr>
        <w:t xml:space="preserve"> (taip pat ir dviraidži</w:t>
      </w:r>
      <w:r w:rsidR="002239BD" w:rsidRPr="00F81E8D">
        <w:rPr>
          <w:rFonts w:ascii="Times New Roman" w:eastAsia="Times New Roman" w:hAnsi="Times New Roman" w:cs="Times New Roman"/>
          <w:color w:val="000000"/>
          <w:sz w:val="24"/>
          <w:szCs w:val="24"/>
          <w:lang w:eastAsia="lt-LT"/>
        </w:rPr>
        <w:t>ai</w:t>
      </w:r>
      <w:r w:rsidR="003E29CE" w:rsidRPr="00F81E8D">
        <w:rPr>
          <w:rFonts w:ascii="Times New Roman" w:eastAsia="Times New Roman" w:hAnsi="Times New Roman" w:cs="Times New Roman"/>
          <w:color w:val="000000"/>
          <w:sz w:val="24"/>
          <w:szCs w:val="24"/>
          <w:lang w:eastAsia="lt-LT"/>
        </w:rPr>
        <w:t xml:space="preserve"> dz, dž), </w:t>
      </w:r>
      <w:r w:rsidR="002239BD" w:rsidRPr="00F81E8D">
        <w:rPr>
          <w:rFonts w:ascii="Times New Roman" w:eastAsia="Times New Roman" w:hAnsi="Times New Roman" w:cs="Times New Roman"/>
          <w:color w:val="000000"/>
          <w:sz w:val="24"/>
          <w:szCs w:val="24"/>
          <w:lang w:eastAsia="lt-LT"/>
        </w:rPr>
        <w:t>arba (</w:t>
      </w:r>
      <w:r w:rsidR="003E29CE" w:rsidRPr="00F81E8D">
        <w:rPr>
          <w:rFonts w:ascii="Times New Roman" w:eastAsia="Times New Roman" w:hAnsi="Times New Roman" w:cs="Times New Roman"/>
          <w:color w:val="000000"/>
          <w:sz w:val="24"/>
          <w:szCs w:val="24"/>
          <w:lang w:eastAsia="lt-LT"/>
        </w:rPr>
        <w:t>rečiau</w:t>
      </w:r>
      <w:r w:rsidR="002239BD" w:rsidRPr="00F81E8D">
        <w:rPr>
          <w:rFonts w:ascii="Times New Roman" w:eastAsia="Times New Roman" w:hAnsi="Times New Roman" w:cs="Times New Roman"/>
          <w:color w:val="000000"/>
          <w:sz w:val="24"/>
          <w:szCs w:val="24"/>
          <w:lang w:eastAsia="lt-LT"/>
        </w:rPr>
        <w:t>)</w:t>
      </w:r>
      <w:r w:rsidR="003E29CE" w:rsidRPr="00F81E8D">
        <w:rPr>
          <w:rFonts w:ascii="Times New Roman" w:eastAsia="Times New Roman" w:hAnsi="Times New Roman" w:cs="Times New Roman"/>
          <w:color w:val="000000"/>
          <w:sz w:val="24"/>
          <w:szCs w:val="24"/>
          <w:lang w:eastAsia="lt-LT"/>
        </w:rPr>
        <w:t xml:space="preserve"> </w:t>
      </w:r>
      <w:r w:rsidR="002239BD" w:rsidRPr="00F81E8D">
        <w:rPr>
          <w:rFonts w:ascii="Times New Roman" w:eastAsia="Times New Roman" w:hAnsi="Times New Roman" w:cs="Times New Roman"/>
          <w:color w:val="000000"/>
          <w:sz w:val="24"/>
          <w:szCs w:val="24"/>
          <w:lang w:eastAsia="lt-LT"/>
        </w:rPr>
        <w:t>paliekamas pirmasis vardo skiemuo – kai kitaip neįmanoma identifikuoti</w:t>
      </w:r>
      <w:r w:rsidR="006A227F">
        <w:rPr>
          <w:rFonts w:ascii="Times New Roman" w:eastAsia="Times New Roman" w:hAnsi="Times New Roman" w:cs="Times New Roman"/>
          <w:color w:val="000000"/>
          <w:sz w:val="24"/>
          <w:szCs w:val="24"/>
          <w:lang w:eastAsia="lt-LT"/>
        </w:rPr>
        <w:t>,</w:t>
      </w:r>
      <w:r w:rsidR="002239BD" w:rsidRPr="00F81E8D">
        <w:rPr>
          <w:rFonts w:ascii="Times New Roman" w:eastAsia="Times New Roman" w:hAnsi="Times New Roman" w:cs="Times New Roman"/>
          <w:color w:val="000000"/>
          <w:sz w:val="24"/>
          <w:szCs w:val="24"/>
          <w:lang w:eastAsia="lt-LT"/>
        </w:rPr>
        <w:t xml:space="preserve"> apie kurį konkrečiai asmenį kalbama (</w:t>
      </w:r>
      <w:r w:rsidRPr="00F81E8D">
        <w:rPr>
          <w:rFonts w:ascii="Times New Roman" w:eastAsia="Times New Roman" w:hAnsi="Times New Roman" w:cs="Times New Roman"/>
          <w:color w:val="000000"/>
          <w:sz w:val="24"/>
          <w:szCs w:val="24"/>
          <w:lang w:eastAsia="lt-LT"/>
        </w:rPr>
        <w:t>pvz.,</w:t>
      </w:r>
      <w:r w:rsidR="006A227F">
        <w:rPr>
          <w:rFonts w:ascii="Times New Roman" w:eastAsia="Times New Roman" w:hAnsi="Times New Roman" w:cs="Times New Roman"/>
          <w:color w:val="000000"/>
          <w:sz w:val="24"/>
          <w:szCs w:val="24"/>
          <w:lang w:eastAsia="lt-LT"/>
        </w:rPr>
        <w:t> </w:t>
      </w:r>
      <w:r w:rsidR="003E29CE" w:rsidRPr="00F81E8D">
        <w:rPr>
          <w:rFonts w:ascii="Times New Roman" w:eastAsia="Times New Roman" w:hAnsi="Times New Roman" w:cs="Times New Roman"/>
          <w:b/>
          <w:bCs/>
          <w:color w:val="000000"/>
          <w:sz w:val="24"/>
          <w:szCs w:val="24"/>
          <w:lang w:eastAsia="lt-LT"/>
        </w:rPr>
        <w:t>Just.</w:t>
      </w:r>
      <w:r w:rsidR="006A227F">
        <w:rPr>
          <w:rFonts w:ascii="Times New Roman" w:eastAsia="Times New Roman" w:hAnsi="Times New Roman" w:cs="Times New Roman"/>
          <w:b/>
          <w:bCs/>
          <w:color w:val="000000"/>
          <w:sz w:val="24"/>
          <w:szCs w:val="24"/>
          <w:lang w:eastAsia="lt-LT"/>
        </w:rPr>
        <w:t> </w:t>
      </w:r>
      <w:r w:rsidR="003E29CE" w:rsidRPr="00F81E8D">
        <w:rPr>
          <w:rFonts w:ascii="Times New Roman" w:eastAsia="Times New Roman" w:hAnsi="Times New Roman" w:cs="Times New Roman"/>
          <w:b/>
          <w:color w:val="000000"/>
          <w:sz w:val="24"/>
          <w:szCs w:val="24"/>
          <w:lang w:eastAsia="lt-LT"/>
        </w:rPr>
        <w:t>Marcinkevičius</w:t>
      </w:r>
      <w:r w:rsidR="002239BD" w:rsidRPr="00F81E8D">
        <w:rPr>
          <w:rFonts w:ascii="Times New Roman" w:eastAsia="Times New Roman" w:hAnsi="Times New Roman" w:cs="Times New Roman"/>
          <w:color w:val="000000"/>
          <w:sz w:val="24"/>
          <w:szCs w:val="24"/>
          <w:lang w:eastAsia="lt-LT"/>
        </w:rPr>
        <w:t>)</w:t>
      </w:r>
      <w:r w:rsidR="003E29CE" w:rsidRPr="00F81E8D">
        <w:rPr>
          <w:rFonts w:ascii="Times New Roman" w:eastAsia="Times New Roman" w:hAnsi="Times New Roman" w:cs="Times New Roman"/>
          <w:color w:val="000000"/>
          <w:sz w:val="24"/>
          <w:szCs w:val="24"/>
          <w:lang w:eastAsia="lt-LT"/>
        </w:rPr>
        <w:t>.</w:t>
      </w:r>
    </w:p>
    <w:tbl>
      <w:tblPr>
        <w:tblW w:w="10725" w:type="dxa"/>
        <w:shd w:val="clear" w:color="auto" w:fill="FFFFFF"/>
        <w:tblCellMar>
          <w:top w:w="30" w:type="dxa"/>
          <w:left w:w="30" w:type="dxa"/>
          <w:bottom w:w="30" w:type="dxa"/>
          <w:right w:w="30" w:type="dxa"/>
        </w:tblCellMar>
        <w:tblLook w:val="04A0" w:firstRow="1" w:lastRow="0" w:firstColumn="1" w:lastColumn="0" w:noHBand="0" w:noVBand="1"/>
      </w:tblPr>
      <w:tblGrid>
        <w:gridCol w:w="10725"/>
      </w:tblGrid>
      <w:tr w:rsidR="003E29CE" w:rsidRPr="0000157B" w:rsidTr="003E29CE">
        <w:tc>
          <w:tcPr>
            <w:tcW w:w="0" w:type="auto"/>
            <w:shd w:val="clear" w:color="auto" w:fill="FFFFFF"/>
            <w:tcMar>
              <w:top w:w="0" w:type="dxa"/>
              <w:left w:w="0" w:type="dxa"/>
              <w:bottom w:w="0" w:type="dxa"/>
              <w:right w:w="0" w:type="dxa"/>
            </w:tcMar>
            <w:hideMark/>
          </w:tcPr>
          <w:p w:rsidR="003E29CE" w:rsidRPr="0000157B" w:rsidRDefault="003E29CE" w:rsidP="002E4FF0">
            <w:pPr>
              <w:spacing w:after="0" w:line="360" w:lineRule="auto"/>
              <w:jc w:val="both"/>
              <w:rPr>
                <w:rFonts w:ascii="Times New Roman" w:eastAsia="Times New Roman" w:hAnsi="Times New Roman" w:cs="Times New Roman"/>
                <w:color w:val="000000"/>
                <w:sz w:val="21"/>
                <w:szCs w:val="21"/>
                <w:lang w:eastAsia="lt-LT"/>
              </w:rPr>
            </w:pPr>
          </w:p>
        </w:tc>
      </w:tr>
    </w:tbl>
    <w:p w:rsidR="003E29CE" w:rsidRDefault="003E29C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81E8D">
        <w:rPr>
          <w:rFonts w:ascii="Times New Roman" w:eastAsia="Times New Roman" w:hAnsi="Times New Roman" w:cs="Times New Roman"/>
          <w:color w:val="000000"/>
          <w:sz w:val="24"/>
          <w:szCs w:val="24"/>
          <w:lang w:eastAsia="lt-LT"/>
        </w:rPr>
        <w:t xml:space="preserve">Sudėtinių vietovardžių </w:t>
      </w:r>
      <w:r w:rsidR="002239BD" w:rsidRPr="00F81E8D">
        <w:rPr>
          <w:rFonts w:ascii="Times New Roman" w:eastAsia="Times New Roman" w:hAnsi="Times New Roman" w:cs="Times New Roman"/>
          <w:color w:val="000000"/>
          <w:sz w:val="24"/>
          <w:szCs w:val="24"/>
          <w:lang w:eastAsia="lt-LT"/>
        </w:rPr>
        <w:t xml:space="preserve">(Naujoji Akmenė, Didžioji Britanija) </w:t>
      </w:r>
      <w:r w:rsidRPr="00F81E8D">
        <w:rPr>
          <w:rFonts w:ascii="Times New Roman" w:eastAsia="Times New Roman" w:hAnsi="Times New Roman" w:cs="Times New Roman"/>
          <w:color w:val="000000"/>
          <w:sz w:val="24"/>
          <w:szCs w:val="24"/>
          <w:lang w:eastAsia="lt-LT"/>
        </w:rPr>
        <w:t>trumpinti nederėtų</w:t>
      </w:r>
      <w:r w:rsidR="002239BD" w:rsidRPr="00F81E8D">
        <w:rPr>
          <w:rFonts w:ascii="Times New Roman" w:eastAsia="Times New Roman" w:hAnsi="Times New Roman" w:cs="Times New Roman"/>
          <w:color w:val="000000"/>
          <w:sz w:val="24"/>
          <w:szCs w:val="24"/>
          <w:lang w:eastAsia="lt-LT"/>
        </w:rPr>
        <w:t xml:space="preserve">. </w:t>
      </w:r>
    </w:p>
    <w:p w:rsidR="00F81E8D" w:rsidRPr="008E2A03" w:rsidRDefault="00F81E8D" w:rsidP="002E4FF0">
      <w:pPr>
        <w:shd w:val="clear" w:color="auto" w:fill="FFFFFF"/>
        <w:spacing w:after="0" w:line="360" w:lineRule="auto"/>
        <w:jc w:val="both"/>
        <w:rPr>
          <w:rFonts w:ascii="Times New Roman" w:eastAsia="Times New Roman" w:hAnsi="Times New Roman" w:cs="Times New Roman"/>
          <w:color w:val="000000"/>
          <w:sz w:val="20"/>
          <w:szCs w:val="20"/>
          <w:lang w:eastAsia="lt-LT"/>
        </w:rPr>
      </w:pPr>
      <w:r w:rsidRPr="008E2A03">
        <w:rPr>
          <w:rFonts w:ascii="Times New Roman" w:eastAsia="Times New Roman" w:hAnsi="Times New Roman" w:cs="Times New Roman"/>
          <w:color w:val="000000"/>
          <w:sz w:val="20"/>
          <w:szCs w:val="20"/>
          <w:lang w:eastAsia="lt-LT"/>
        </w:rPr>
        <w:t xml:space="preserve">PASTABA. Tarp dviejų sutrumpinimų ar sutrumpinimo ir po jo einančio žodžio </w:t>
      </w:r>
      <w:r w:rsidR="00C7597D" w:rsidRPr="008E2A03">
        <w:rPr>
          <w:rFonts w:ascii="Times New Roman" w:eastAsia="Times New Roman" w:hAnsi="Times New Roman" w:cs="Times New Roman"/>
          <w:color w:val="000000"/>
          <w:sz w:val="20"/>
          <w:szCs w:val="20"/>
          <w:lang w:eastAsia="lt-LT"/>
        </w:rPr>
        <w:t xml:space="preserve">turi būti </w:t>
      </w:r>
      <w:r w:rsidRPr="008E2A03">
        <w:rPr>
          <w:rFonts w:ascii="Times New Roman" w:eastAsia="Times New Roman" w:hAnsi="Times New Roman" w:cs="Times New Roman"/>
          <w:color w:val="000000"/>
          <w:sz w:val="20"/>
          <w:szCs w:val="20"/>
          <w:lang w:eastAsia="lt-LT"/>
        </w:rPr>
        <w:t xml:space="preserve">paliekamas tarpas (pvz., rašoma ne </w:t>
      </w:r>
      <w:r w:rsidRPr="008E2A03">
        <w:rPr>
          <w:rFonts w:ascii="Times New Roman" w:eastAsia="Times New Roman" w:hAnsi="Times New Roman" w:cs="Times New Roman"/>
          <w:b/>
          <w:color w:val="000000"/>
          <w:sz w:val="20"/>
          <w:szCs w:val="20"/>
          <w:lang w:eastAsia="lt-LT"/>
        </w:rPr>
        <w:t>A.V.</w:t>
      </w:r>
      <w:r w:rsidRPr="008E2A03">
        <w:rPr>
          <w:rFonts w:ascii="Times New Roman" w:eastAsia="Times New Roman" w:hAnsi="Times New Roman" w:cs="Times New Roman"/>
          <w:color w:val="000000"/>
          <w:sz w:val="20"/>
          <w:szCs w:val="20"/>
          <w:lang w:eastAsia="lt-LT"/>
        </w:rPr>
        <w:t>, o </w:t>
      </w:r>
      <w:r w:rsidRPr="008E2A03">
        <w:rPr>
          <w:rFonts w:ascii="Times New Roman" w:eastAsia="Times New Roman" w:hAnsi="Times New Roman" w:cs="Times New Roman"/>
          <w:b/>
          <w:bCs/>
          <w:color w:val="000000"/>
          <w:sz w:val="20"/>
          <w:szCs w:val="20"/>
          <w:lang w:eastAsia="lt-LT"/>
        </w:rPr>
        <w:t>A.</w:t>
      </w:r>
      <w:r w:rsidR="006A227F" w:rsidRPr="008E2A03">
        <w:rPr>
          <w:rFonts w:ascii="Times New Roman" w:eastAsia="Times New Roman" w:hAnsi="Times New Roman" w:cs="Times New Roman"/>
          <w:b/>
          <w:bCs/>
          <w:color w:val="000000"/>
          <w:sz w:val="20"/>
          <w:szCs w:val="20"/>
          <w:lang w:eastAsia="lt-LT"/>
        </w:rPr>
        <w:t> </w:t>
      </w:r>
      <w:r w:rsidRPr="008E2A03">
        <w:rPr>
          <w:rFonts w:ascii="Times New Roman" w:eastAsia="Times New Roman" w:hAnsi="Times New Roman" w:cs="Times New Roman"/>
          <w:b/>
          <w:bCs/>
          <w:color w:val="000000"/>
          <w:sz w:val="20"/>
          <w:szCs w:val="20"/>
          <w:lang w:eastAsia="lt-LT"/>
        </w:rPr>
        <w:t>V.</w:t>
      </w:r>
      <w:r w:rsidRPr="008E2A03">
        <w:rPr>
          <w:rFonts w:ascii="Times New Roman" w:eastAsia="Times New Roman" w:hAnsi="Times New Roman" w:cs="Times New Roman"/>
          <w:bCs/>
          <w:color w:val="000000"/>
          <w:sz w:val="20"/>
          <w:szCs w:val="20"/>
          <w:lang w:eastAsia="lt-LT"/>
        </w:rPr>
        <w:t>; ne</w:t>
      </w:r>
      <w:r w:rsidRPr="008E2A03">
        <w:rPr>
          <w:rFonts w:ascii="Times New Roman" w:eastAsia="Times New Roman" w:hAnsi="Times New Roman" w:cs="Times New Roman"/>
          <w:b/>
          <w:bCs/>
          <w:color w:val="000000"/>
          <w:sz w:val="20"/>
          <w:szCs w:val="20"/>
          <w:lang w:eastAsia="lt-LT"/>
        </w:rPr>
        <w:t xml:space="preserve"> t.y., </w:t>
      </w:r>
      <w:r w:rsidRPr="008E2A03">
        <w:rPr>
          <w:rFonts w:ascii="Times New Roman" w:eastAsia="Times New Roman" w:hAnsi="Times New Roman" w:cs="Times New Roman"/>
          <w:bCs/>
          <w:color w:val="000000"/>
          <w:sz w:val="20"/>
          <w:szCs w:val="20"/>
          <w:lang w:eastAsia="lt-LT"/>
        </w:rPr>
        <w:t>o</w:t>
      </w:r>
      <w:r w:rsidRPr="008E2A03">
        <w:rPr>
          <w:rFonts w:ascii="Times New Roman" w:eastAsia="Times New Roman" w:hAnsi="Times New Roman" w:cs="Times New Roman"/>
          <w:b/>
          <w:bCs/>
          <w:color w:val="000000"/>
          <w:sz w:val="20"/>
          <w:szCs w:val="20"/>
          <w:lang w:eastAsia="lt-LT"/>
        </w:rPr>
        <w:t xml:space="preserve"> t.</w:t>
      </w:r>
      <w:r w:rsidR="006A227F" w:rsidRPr="008E2A03">
        <w:rPr>
          <w:rFonts w:ascii="Times New Roman" w:eastAsia="Times New Roman" w:hAnsi="Times New Roman" w:cs="Times New Roman"/>
          <w:b/>
          <w:bCs/>
          <w:color w:val="000000"/>
          <w:sz w:val="20"/>
          <w:szCs w:val="20"/>
          <w:lang w:eastAsia="lt-LT"/>
        </w:rPr>
        <w:t> </w:t>
      </w:r>
      <w:r w:rsidRPr="008E2A03">
        <w:rPr>
          <w:rFonts w:ascii="Times New Roman" w:eastAsia="Times New Roman" w:hAnsi="Times New Roman" w:cs="Times New Roman"/>
          <w:b/>
          <w:bCs/>
          <w:color w:val="000000"/>
          <w:sz w:val="20"/>
          <w:szCs w:val="20"/>
          <w:lang w:eastAsia="lt-LT"/>
        </w:rPr>
        <w:t>y.</w:t>
      </w:r>
      <w:r w:rsidRPr="008E2A03">
        <w:rPr>
          <w:rFonts w:ascii="Times New Roman" w:eastAsia="Times New Roman" w:hAnsi="Times New Roman" w:cs="Times New Roman"/>
          <w:bCs/>
          <w:color w:val="000000"/>
          <w:sz w:val="20"/>
          <w:szCs w:val="20"/>
          <w:lang w:eastAsia="lt-LT"/>
        </w:rPr>
        <w:t xml:space="preserve">; ne </w:t>
      </w:r>
      <w:r w:rsidRPr="008E2A03">
        <w:rPr>
          <w:rFonts w:ascii="Times New Roman" w:eastAsia="Times New Roman" w:hAnsi="Times New Roman" w:cs="Times New Roman"/>
          <w:b/>
          <w:bCs/>
          <w:color w:val="000000"/>
          <w:sz w:val="20"/>
          <w:szCs w:val="20"/>
          <w:lang w:eastAsia="lt-LT"/>
        </w:rPr>
        <w:t>J.Petraitis</w:t>
      </w:r>
      <w:r w:rsidRPr="008E2A03">
        <w:rPr>
          <w:rFonts w:ascii="Times New Roman" w:eastAsia="Times New Roman" w:hAnsi="Times New Roman" w:cs="Times New Roman"/>
          <w:bCs/>
          <w:color w:val="000000"/>
          <w:sz w:val="20"/>
          <w:szCs w:val="20"/>
          <w:lang w:eastAsia="lt-LT"/>
        </w:rPr>
        <w:t xml:space="preserve">, o </w:t>
      </w:r>
      <w:r w:rsidRPr="008E2A03">
        <w:rPr>
          <w:rFonts w:ascii="Times New Roman" w:eastAsia="Times New Roman" w:hAnsi="Times New Roman" w:cs="Times New Roman"/>
          <w:b/>
          <w:bCs/>
          <w:color w:val="000000"/>
          <w:sz w:val="20"/>
          <w:szCs w:val="20"/>
          <w:lang w:eastAsia="lt-LT"/>
        </w:rPr>
        <w:t>J.</w:t>
      </w:r>
      <w:r w:rsidR="006A227F" w:rsidRPr="008E2A03">
        <w:rPr>
          <w:rFonts w:ascii="Times New Roman" w:eastAsia="Times New Roman" w:hAnsi="Times New Roman" w:cs="Times New Roman"/>
          <w:b/>
          <w:bCs/>
          <w:color w:val="000000"/>
          <w:sz w:val="20"/>
          <w:szCs w:val="20"/>
          <w:lang w:eastAsia="lt-LT"/>
        </w:rPr>
        <w:t> </w:t>
      </w:r>
      <w:r w:rsidRPr="008E2A03">
        <w:rPr>
          <w:rFonts w:ascii="Times New Roman" w:eastAsia="Times New Roman" w:hAnsi="Times New Roman" w:cs="Times New Roman"/>
          <w:b/>
          <w:bCs/>
          <w:color w:val="000000"/>
          <w:sz w:val="20"/>
          <w:szCs w:val="20"/>
          <w:lang w:eastAsia="lt-LT"/>
        </w:rPr>
        <w:t>Petraitis</w:t>
      </w:r>
      <w:r w:rsidRPr="008E2A03">
        <w:rPr>
          <w:rFonts w:ascii="Times New Roman" w:eastAsia="Times New Roman" w:hAnsi="Times New Roman" w:cs="Times New Roman"/>
          <w:bCs/>
          <w:color w:val="000000"/>
          <w:sz w:val="20"/>
          <w:szCs w:val="20"/>
          <w:lang w:eastAsia="lt-LT"/>
        </w:rPr>
        <w:t>).</w:t>
      </w:r>
      <w:r w:rsidR="00AD7F73" w:rsidRPr="008E2A03">
        <w:rPr>
          <w:rFonts w:ascii="Times New Roman" w:eastAsia="Times New Roman" w:hAnsi="Times New Roman" w:cs="Times New Roman"/>
          <w:bCs/>
          <w:color w:val="000000"/>
          <w:sz w:val="20"/>
          <w:szCs w:val="20"/>
          <w:lang w:eastAsia="lt-LT"/>
        </w:rPr>
        <w:t xml:space="preserve"> Teksto arba naujo sakinio pradžioje sutrumpinimas rašomas didžiąja raide (pvz., </w:t>
      </w:r>
      <w:r w:rsidR="00AD7F73" w:rsidRPr="008E2A03">
        <w:rPr>
          <w:rFonts w:ascii="Times New Roman" w:eastAsia="Times New Roman" w:hAnsi="Times New Roman" w:cs="Times New Roman"/>
          <w:b/>
          <w:color w:val="000000"/>
          <w:sz w:val="20"/>
          <w:szCs w:val="20"/>
          <w:lang w:eastAsia="lt-LT"/>
        </w:rPr>
        <w:t>Dr.</w:t>
      </w:r>
      <w:r w:rsidR="006A227F" w:rsidRPr="008E2A03">
        <w:rPr>
          <w:rFonts w:ascii="Times New Roman" w:eastAsia="Times New Roman" w:hAnsi="Times New Roman" w:cs="Times New Roman"/>
          <w:b/>
          <w:color w:val="000000"/>
          <w:sz w:val="20"/>
          <w:szCs w:val="20"/>
          <w:lang w:eastAsia="lt-LT"/>
        </w:rPr>
        <w:t> </w:t>
      </w:r>
      <w:r w:rsidR="00AD7F73" w:rsidRPr="008E2A03">
        <w:rPr>
          <w:rFonts w:ascii="Times New Roman" w:eastAsia="Times New Roman" w:hAnsi="Times New Roman" w:cs="Times New Roman"/>
          <w:b/>
          <w:color w:val="000000"/>
          <w:sz w:val="20"/>
          <w:szCs w:val="20"/>
          <w:lang w:eastAsia="lt-LT"/>
        </w:rPr>
        <w:t>J.</w:t>
      </w:r>
      <w:r w:rsidR="006A227F" w:rsidRPr="008E2A03">
        <w:rPr>
          <w:rFonts w:ascii="Times New Roman" w:eastAsia="Times New Roman" w:hAnsi="Times New Roman" w:cs="Times New Roman"/>
          <w:b/>
          <w:color w:val="000000"/>
          <w:sz w:val="20"/>
          <w:szCs w:val="20"/>
          <w:lang w:eastAsia="lt-LT"/>
        </w:rPr>
        <w:t> </w:t>
      </w:r>
      <w:r w:rsidR="00AD7F73" w:rsidRPr="008E2A03">
        <w:rPr>
          <w:rFonts w:ascii="Times New Roman" w:eastAsia="Times New Roman" w:hAnsi="Times New Roman" w:cs="Times New Roman"/>
          <w:b/>
          <w:color w:val="000000"/>
          <w:sz w:val="20"/>
          <w:szCs w:val="20"/>
          <w:lang w:eastAsia="lt-LT"/>
        </w:rPr>
        <w:t>Petraitis [...]. Habil.</w:t>
      </w:r>
      <w:r w:rsidR="006A227F" w:rsidRPr="008E2A03">
        <w:rPr>
          <w:rFonts w:ascii="Times New Roman" w:eastAsia="Times New Roman" w:hAnsi="Times New Roman" w:cs="Times New Roman"/>
          <w:b/>
          <w:color w:val="000000"/>
          <w:sz w:val="20"/>
          <w:szCs w:val="20"/>
          <w:lang w:eastAsia="lt-LT"/>
        </w:rPr>
        <w:t> </w:t>
      </w:r>
      <w:r w:rsidR="00AD7F73" w:rsidRPr="008E2A03">
        <w:rPr>
          <w:rFonts w:ascii="Times New Roman" w:eastAsia="Times New Roman" w:hAnsi="Times New Roman" w:cs="Times New Roman"/>
          <w:b/>
          <w:color w:val="000000"/>
          <w:sz w:val="20"/>
          <w:szCs w:val="20"/>
          <w:lang w:eastAsia="lt-LT"/>
        </w:rPr>
        <w:t>Dr.</w:t>
      </w:r>
      <w:r w:rsidR="006A227F" w:rsidRPr="008E2A03">
        <w:rPr>
          <w:rFonts w:ascii="Times New Roman" w:eastAsia="Times New Roman" w:hAnsi="Times New Roman" w:cs="Times New Roman"/>
          <w:b/>
          <w:color w:val="000000"/>
          <w:sz w:val="20"/>
          <w:szCs w:val="20"/>
          <w:lang w:eastAsia="lt-LT"/>
        </w:rPr>
        <w:t> </w:t>
      </w:r>
      <w:r w:rsidR="00AD7F73" w:rsidRPr="008E2A03">
        <w:rPr>
          <w:rFonts w:ascii="Times New Roman" w:eastAsia="Times New Roman" w:hAnsi="Times New Roman" w:cs="Times New Roman"/>
          <w:b/>
          <w:color w:val="000000"/>
          <w:sz w:val="20"/>
          <w:szCs w:val="20"/>
          <w:lang w:eastAsia="lt-LT"/>
        </w:rPr>
        <w:t>P.</w:t>
      </w:r>
      <w:r w:rsidR="006A227F" w:rsidRPr="008E2A03">
        <w:rPr>
          <w:rFonts w:ascii="Times New Roman" w:eastAsia="Times New Roman" w:hAnsi="Times New Roman" w:cs="Times New Roman"/>
          <w:b/>
          <w:color w:val="000000"/>
          <w:sz w:val="20"/>
          <w:szCs w:val="20"/>
          <w:lang w:eastAsia="lt-LT"/>
        </w:rPr>
        <w:t> </w:t>
      </w:r>
      <w:r w:rsidR="00AD7F73" w:rsidRPr="008E2A03">
        <w:rPr>
          <w:rFonts w:ascii="Times New Roman" w:eastAsia="Times New Roman" w:hAnsi="Times New Roman" w:cs="Times New Roman"/>
          <w:b/>
          <w:color w:val="000000"/>
          <w:sz w:val="20"/>
          <w:szCs w:val="20"/>
          <w:lang w:eastAsia="lt-LT"/>
        </w:rPr>
        <w:t>Jonaitis [...]. Prof.</w:t>
      </w:r>
      <w:r w:rsidR="006A227F" w:rsidRPr="008E2A03">
        <w:rPr>
          <w:rFonts w:ascii="Times New Roman" w:eastAsia="Times New Roman" w:hAnsi="Times New Roman" w:cs="Times New Roman"/>
          <w:b/>
          <w:color w:val="000000"/>
          <w:sz w:val="20"/>
          <w:szCs w:val="20"/>
          <w:lang w:eastAsia="lt-LT"/>
        </w:rPr>
        <w:t> </w:t>
      </w:r>
      <w:r w:rsidR="00AD7F73" w:rsidRPr="008E2A03">
        <w:rPr>
          <w:rFonts w:ascii="Times New Roman" w:eastAsia="Times New Roman" w:hAnsi="Times New Roman" w:cs="Times New Roman"/>
          <w:b/>
          <w:color w:val="000000"/>
          <w:sz w:val="20"/>
          <w:szCs w:val="20"/>
          <w:lang w:eastAsia="lt-LT"/>
        </w:rPr>
        <w:t>habil.</w:t>
      </w:r>
      <w:r w:rsidR="006A227F" w:rsidRPr="008E2A03">
        <w:rPr>
          <w:rFonts w:ascii="Times New Roman" w:eastAsia="Times New Roman" w:hAnsi="Times New Roman" w:cs="Times New Roman"/>
          <w:b/>
          <w:color w:val="000000"/>
          <w:sz w:val="20"/>
          <w:szCs w:val="20"/>
          <w:lang w:eastAsia="lt-LT"/>
        </w:rPr>
        <w:t> </w:t>
      </w:r>
      <w:r w:rsidR="00AD7F73" w:rsidRPr="008E2A03">
        <w:rPr>
          <w:rFonts w:ascii="Times New Roman" w:eastAsia="Times New Roman" w:hAnsi="Times New Roman" w:cs="Times New Roman"/>
          <w:b/>
          <w:color w:val="000000"/>
          <w:sz w:val="20"/>
          <w:szCs w:val="20"/>
          <w:lang w:eastAsia="lt-LT"/>
        </w:rPr>
        <w:t>dr.</w:t>
      </w:r>
      <w:r w:rsidR="006A227F" w:rsidRPr="008E2A03">
        <w:rPr>
          <w:rFonts w:ascii="Times New Roman" w:eastAsia="Times New Roman" w:hAnsi="Times New Roman" w:cs="Times New Roman"/>
          <w:b/>
          <w:color w:val="000000"/>
          <w:sz w:val="20"/>
          <w:szCs w:val="20"/>
          <w:lang w:eastAsia="lt-LT"/>
        </w:rPr>
        <w:t> </w:t>
      </w:r>
      <w:r w:rsidR="00AD7F73" w:rsidRPr="008E2A03">
        <w:rPr>
          <w:rFonts w:ascii="Times New Roman" w:eastAsia="Times New Roman" w:hAnsi="Times New Roman" w:cs="Times New Roman"/>
          <w:b/>
          <w:color w:val="000000"/>
          <w:sz w:val="20"/>
          <w:szCs w:val="20"/>
          <w:lang w:eastAsia="lt-LT"/>
        </w:rPr>
        <w:t>Onaitis</w:t>
      </w:r>
      <w:r w:rsidR="00AD7F73" w:rsidRPr="008E2A03">
        <w:rPr>
          <w:rFonts w:ascii="Times New Roman" w:eastAsia="Times New Roman" w:hAnsi="Times New Roman" w:cs="Times New Roman"/>
          <w:color w:val="000000"/>
          <w:sz w:val="20"/>
          <w:szCs w:val="20"/>
          <w:lang w:eastAsia="lt-LT"/>
        </w:rPr>
        <w:t>).</w:t>
      </w:r>
    </w:p>
    <w:p w:rsidR="001068D6" w:rsidRDefault="001068D6"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p>
    <w:p w:rsidR="00AD7F73" w:rsidRPr="00FD5435" w:rsidRDefault="00AD7F73"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Dažniausiai pasitaikančių grafinių sutrumpinimų sąrašas:</w:t>
      </w:r>
    </w:p>
    <w:p w:rsidR="00AD7F73" w:rsidRPr="00FD5435" w:rsidRDefault="00AD7F73"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 xml:space="preserve">a. </w:t>
      </w:r>
      <w:r w:rsidRPr="00FD5435">
        <w:rPr>
          <w:rFonts w:ascii="Times New Roman" w:eastAsia="Times New Roman" w:hAnsi="Times New Roman" w:cs="Times New Roman"/>
          <w:color w:val="000000"/>
          <w:sz w:val="24"/>
          <w:szCs w:val="24"/>
          <w:lang w:eastAsia="lt-LT"/>
        </w:rPr>
        <w:tab/>
        <w:t>aikštė</w:t>
      </w:r>
      <w:r w:rsidR="00291071" w:rsidRPr="00291071">
        <w:rPr>
          <w:rFonts w:ascii="Times New Roman" w:eastAsia="Times New Roman" w:hAnsi="Times New Roman" w:cs="Times New Roman"/>
          <w:color w:val="000000"/>
          <w:sz w:val="24"/>
          <w:szCs w:val="24"/>
          <w:lang w:eastAsia="lt-LT"/>
        </w:rPr>
        <w:t xml:space="preserve"> </w:t>
      </w:r>
      <w:r w:rsidR="00291071">
        <w:rPr>
          <w:rFonts w:ascii="Times New Roman" w:eastAsia="Times New Roman" w:hAnsi="Times New Roman" w:cs="Times New Roman"/>
          <w:color w:val="000000"/>
          <w:sz w:val="24"/>
          <w:szCs w:val="24"/>
          <w:lang w:eastAsia="lt-LT"/>
        </w:rPr>
        <w:tab/>
      </w:r>
      <w:r w:rsidR="00291071">
        <w:rPr>
          <w:rFonts w:ascii="Times New Roman" w:eastAsia="Times New Roman" w:hAnsi="Times New Roman" w:cs="Times New Roman"/>
          <w:color w:val="000000"/>
          <w:sz w:val="24"/>
          <w:szCs w:val="24"/>
          <w:lang w:eastAsia="lt-LT"/>
        </w:rPr>
        <w:tab/>
      </w:r>
      <w:r w:rsidR="00291071">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mat.</w:t>
      </w:r>
      <w:r w:rsidR="00291071" w:rsidRPr="00FD5435">
        <w:rPr>
          <w:rFonts w:ascii="Times New Roman" w:eastAsia="Times New Roman" w:hAnsi="Times New Roman" w:cs="Times New Roman"/>
          <w:color w:val="000000"/>
          <w:sz w:val="24"/>
          <w:szCs w:val="24"/>
          <w:lang w:eastAsia="lt-LT"/>
        </w:rPr>
        <w:tab/>
        <w:t>matematika</w:t>
      </w:r>
    </w:p>
    <w:p w:rsidR="00AD7F73" w:rsidRPr="00FD5435" w:rsidRDefault="00AD7F73"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akad.</w:t>
      </w:r>
      <w:r w:rsidRPr="00FD5435">
        <w:rPr>
          <w:rFonts w:ascii="Times New Roman" w:eastAsia="Times New Roman" w:hAnsi="Times New Roman" w:cs="Times New Roman"/>
          <w:color w:val="000000"/>
          <w:sz w:val="24"/>
          <w:szCs w:val="24"/>
          <w:lang w:eastAsia="lt-LT"/>
        </w:rPr>
        <w:tab/>
        <w:t>akademikas</w:t>
      </w:r>
      <w:r w:rsidR="006019D4"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med.</w:t>
      </w:r>
      <w:r w:rsidR="00291071" w:rsidRPr="00FD5435">
        <w:rPr>
          <w:rFonts w:ascii="Times New Roman" w:eastAsia="Times New Roman" w:hAnsi="Times New Roman" w:cs="Times New Roman"/>
          <w:color w:val="000000"/>
          <w:sz w:val="24"/>
          <w:szCs w:val="24"/>
          <w:lang w:eastAsia="lt-LT"/>
        </w:rPr>
        <w:tab/>
        <w:t>medicina</w:t>
      </w:r>
      <w:r w:rsidR="006019D4" w:rsidRPr="00FD5435">
        <w:rPr>
          <w:rFonts w:ascii="Times New Roman" w:eastAsia="Times New Roman" w:hAnsi="Times New Roman" w:cs="Times New Roman"/>
          <w:color w:val="000000"/>
          <w:sz w:val="24"/>
          <w:szCs w:val="24"/>
          <w:lang w:eastAsia="lt-LT"/>
        </w:rPr>
        <w:tab/>
      </w:r>
    </w:p>
    <w:p w:rsidR="00AD7F73" w:rsidRPr="00FD5435" w:rsidRDefault="00AD7F73"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aklg.</w:t>
      </w:r>
      <w:r w:rsidRPr="00FD5435">
        <w:rPr>
          <w:rFonts w:ascii="Times New Roman" w:eastAsia="Times New Roman" w:hAnsi="Times New Roman" w:cs="Times New Roman"/>
          <w:color w:val="000000"/>
          <w:sz w:val="24"/>
          <w:szCs w:val="24"/>
          <w:lang w:eastAsia="lt-LT"/>
        </w:rPr>
        <w:tab/>
        <w:t>akligatvis</w:t>
      </w:r>
      <w:r w:rsidR="006019D4"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mgr.</w:t>
      </w:r>
      <w:r w:rsidR="00291071" w:rsidRPr="00FD5435">
        <w:rPr>
          <w:rFonts w:ascii="Times New Roman" w:eastAsia="Times New Roman" w:hAnsi="Times New Roman" w:cs="Times New Roman"/>
          <w:color w:val="000000"/>
          <w:sz w:val="24"/>
          <w:szCs w:val="24"/>
          <w:lang w:eastAsia="lt-LT"/>
        </w:rPr>
        <w:tab/>
        <w:t>magistras</w:t>
      </w:r>
      <w:r w:rsidR="006019D4"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p>
    <w:p w:rsidR="00AD7F73" w:rsidRPr="00FD5435" w:rsidRDefault="00AD7F73"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akt.</w:t>
      </w:r>
      <w:r w:rsidRPr="00FD5435">
        <w:rPr>
          <w:rFonts w:ascii="Times New Roman" w:eastAsia="Times New Roman" w:hAnsi="Times New Roman" w:cs="Times New Roman"/>
          <w:color w:val="000000"/>
          <w:sz w:val="24"/>
          <w:szCs w:val="24"/>
          <w:lang w:eastAsia="lt-LT"/>
        </w:rPr>
        <w:tab/>
        <w:t>aktorius</w:t>
      </w:r>
      <w:r w:rsidR="006019D4"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mgnt.</w:t>
      </w:r>
      <w:r w:rsidR="00291071" w:rsidRPr="00FD5435">
        <w:rPr>
          <w:rFonts w:ascii="Times New Roman" w:eastAsia="Times New Roman" w:hAnsi="Times New Roman" w:cs="Times New Roman"/>
          <w:color w:val="000000"/>
          <w:sz w:val="24"/>
          <w:szCs w:val="24"/>
          <w:lang w:eastAsia="lt-LT"/>
        </w:rPr>
        <w:tab/>
        <w:t>magistrantas (-ė)</w:t>
      </w:r>
    </w:p>
    <w:p w:rsidR="00AD7F73" w:rsidRPr="00FD5435" w:rsidRDefault="002F5CA2"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al.</w:t>
      </w:r>
      <w:r>
        <w:rPr>
          <w:rFonts w:ascii="Times New Roman" w:eastAsia="Times New Roman" w:hAnsi="Times New Roman" w:cs="Times New Roman"/>
          <w:color w:val="000000"/>
          <w:sz w:val="24"/>
          <w:szCs w:val="24"/>
          <w:lang w:eastAsia="lt-LT"/>
        </w:rPr>
        <w:tab/>
      </w:r>
      <w:r w:rsidR="00AD7F73" w:rsidRPr="00FD5435">
        <w:rPr>
          <w:rFonts w:ascii="Times New Roman" w:eastAsia="Times New Roman" w:hAnsi="Times New Roman" w:cs="Times New Roman"/>
          <w:color w:val="000000"/>
          <w:sz w:val="24"/>
          <w:szCs w:val="24"/>
          <w:lang w:eastAsia="lt-LT"/>
        </w:rPr>
        <w:t>alėja</w:t>
      </w:r>
      <w:r w:rsidR="006019D4"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mjr.</w:t>
      </w:r>
      <w:r w:rsidR="00291071" w:rsidRPr="00FD5435">
        <w:rPr>
          <w:rFonts w:ascii="Times New Roman" w:eastAsia="Times New Roman" w:hAnsi="Times New Roman" w:cs="Times New Roman"/>
          <w:color w:val="000000"/>
          <w:sz w:val="24"/>
          <w:szCs w:val="24"/>
          <w:lang w:eastAsia="lt-LT"/>
        </w:rPr>
        <w:tab/>
        <w:t>majoras</w:t>
      </w:r>
    </w:p>
    <w:p w:rsidR="00AD7F73" w:rsidRPr="00FD5435" w:rsidRDefault="00AD7F73"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apyg.</w:t>
      </w:r>
      <w:r w:rsidRPr="00FD5435">
        <w:rPr>
          <w:rFonts w:ascii="Times New Roman" w:eastAsia="Times New Roman" w:hAnsi="Times New Roman" w:cs="Times New Roman"/>
          <w:color w:val="000000"/>
          <w:sz w:val="24"/>
          <w:szCs w:val="24"/>
          <w:lang w:eastAsia="lt-LT"/>
        </w:rPr>
        <w:tab/>
        <w:t>apygarda</w:t>
      </w:r>
      <w:r w:rsidR="00291071" w:rsidRPr="00291071">
        <w:rPr>
          <w:rFonts w:ascii="Times New Roman" w:eastAsia="Times New Roman" w:hAnsi="Times New Roman" w:cs="Times New Roman"/>
          <w:color w:val="000000"/>
          <w:sz w:val="24"/>
          <w:szCs w:val="24"/>
          <w:lang w:eastAsia="lt-LT"/>
        </w:rPr>
        <w:t xml:space="preserve"> </w:t>
      </w:r>
      <w:r w:rsidR="00291071">
        <w:rPr>
          <w:rFonts w:ascii="Times New Roman" w:eastAsia="Times New Roman" w:hAnsi="Times New Roman" w:cs="Times New Roman"/>
          <w:color w:val="000000"/>
          <w:sz w:val="24"/>
          <w:szCs w:val="24"/>
          <w:lang w:eastAsia="lt-LT"/>
        </w:rPr>
        <w:tab/>
      </w:r>
      <w:r w:rsidR="00291071">
        <w:rPr>
          <w:rFonts w:ascii="Times New Roman" w:eastAsia="Times New Roman" w:hAnsi="Times New Roman" w:cs="Times New Roman"/>
          <w:color w:val="000000"/>
          <w:sz w:val="24"/>
          <w:szCs w:val="24"/>
          <w:lang w:eastAsia="lt-LT"/>
        </w:rPr>
        <w:tab/>
      </w:r>
      <w:r w:rsidR="00291071">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mln.</w:t>
      </w:r>
      <w:r w:rsidR="00291071" w:rsidRPr="00FD5435">
        <w:rPr>
          <w:rFonts w:ascii="Times New Roman" w:eastAsia="Times New Roman" w:hAnsi="Times New Roman" w:cs="Times New Roman"/>
          <w:color w:val="000000"/>
          <w:sz w:val="24"/>
          <w:szCs w:val="24"/>
          <w:lang w:eastAsia="lt-LT"/>
        </w:rPr>
        <w:tab/>
        <w:t>milijonas</w:t>
      </w:r>
    </w:p>
    <w:p w:rsidR="00AD7F73" w:rsidRPr="00FD5435" w:rsidRDefault="00AD7F73"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aps., apskr.</w:t>
      </w:r>
      <w:r w:rsidRPr="00FD5435">
        <w:rPr>
          <w:rFonts w:ascii="Times New Roman" w:eastAsia="Times New Roman" w:hAnsi="Times New Roman" w:cs="Times New Roman"/>
          <w:color w:val="000000"/>
          <w:sz w:val="24"/>
          <w:szCs w:val="24"/>
          <w:lang w:eastAsia="lt-LT"/>
        </w:rPr>
        <w:tab/>
        <w:t>apskritis</w:t>
      </w:r>
      <w:r w:rsidR="006019D4"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mlrd.</w:t>
      </w:r>
      <w:r w:rsidR="00291071" w:rsidRPr="00FD5435">
        <w:rPr>
          <w:rFonts w:ascii="Times New Roman" w:eastAsia="Times New Roman" w:hAnsi="Times New Roman" w:cs="Times New Roman"/>
          <w:color w:val="000000"/>
          <w:sz w:val="24"/>
          <w:szCs w:val="24"/>
          <w:lang w:eastAsia="lt-LT"/>
        </w:rPr>
        <w:tab/>
        <w:t>milijardas</w:t>
      </w:r>
    </w:p>
    <w:p w:rsidR="00AD7F73" w:rsidRPr="00FD5435" w:rsidRDefault="002F5CA2"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asist.</w:t>
      </w:r>
      <w:r>
        <w:rPr>
          <w:rFonts w:ascii="Times New Roman" w:eastAsia="Times New Roman" w:hAnsi="Times New Roman" w:cs="Times New Roman"/>
          <w:color w:val="000000"/>
          <w:sz w:val="24"/>
          <w:szCs w:val="24"/>
          <w:lang w:eastAsia="lt-LT"/>
        </w:rPr>
        <w:tab/>
        <w:t>a</w:t>
      </w:r>
      <w:r w:rsidR="00AD7F73" w:rsidRPr="00FD5435">
        <w:rPr>
          <w:rFonts w:ascii="Times New Roman" w:eastAsia="Times New Roman" w:hAnsi="Times New Roman" w:cs="Times New Roman"/>
          <w:color w:val="000000"/>
          <w:sz w:val="24"/>
          <w:szCs w:val="24"/>
          <w:lang w:eastAsia="lt-LT"/>
        </w:rPr>
        <w:t>sistentas</w:t>
      </w:r>
      <w:r w:rsidR="006019D4"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mok.</w:t>
      </w:r>
      <w:r w:rsidR="00291071" w:rsidRPr="00FD5435">
        <w:rPr>
          <w:rFonts w:ascii="Times New Roman" w:eastAsia="Times New Roman" w:hAnsi="Times New Roman" w:cs="Times New Roman"/>
          <w:color w:val="000000"/>
          <w:sz w:val="24"/>
          <w:szCs w:val="24"/>
          <w:lang w:eastAsia="lt-LT"/>
        </w:rPr>
        <w:tab/>
        <w:t>mokinys</w:t>
      </w:r>
    </w:p>
    <w:p w:rsidR="00AD7F73" w:rsidRPr="00FD5435" w:rsidRDefault="00AD7F73"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asmv.</w:t>
      </w:r>
      <w:r w:rsidRPr="00FD5435">
        <w:rPr>
          <w:rFonts w:ascii="Times New Roman" w:eastAsia="Times New Roman" w:hAnsi="Times New Roman" w:cs="Times New Roman"/>
          <w:color w:val="000000"/>
          <w:sz w:val="24"/>
          <w:szCs w:val="24"/>
          <w:lang w:eastAsia="lt-LT"/>
        </w:rPr>
        <w:tab/>
        <w:t>asmenvardis</w:t>
      </w:r>
      <w:r w:rsidR="008B3CAE" w:rsidRPr="00FD5435">
        <w:rPr>
          <w:rFonts w:ascii="Times New Roman" w:eastAsia="Times New Roman" w:hAnsi="Times New Roman" w:cs="Times New Roman"/>
          <w:color w:val="000000"/>
          <w:sz w:val="24"/>
          <w:szCs w:val="24"/>
          <w:lang w:eastAsia="lt-LT"/>
        </w:rPr>
        <w:tab/>
      </w:r>
      <w:r w:rsidR="008B3CAE"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mokyt.</w:t>
      </w:r>
      <w:r w:rsidR="00291071" w:rsidRPr="00FD5435">
        <w:rPr>
          <w:rFonts w:ascii="Times New Roman" w:eastAsia="Times New Roman" w:hAnsi="Times New Roman" w:cs="Times New Roman"/>
          <w:color w:val="000000"/>
          <w:sz w:val="24"/>
          <w:szCs w:val="24"/>
          <w:lang w:eastAsia="lt-LT"/>
        </w:rPr>
        <w:tab/>
        <w:t>mokytojas</w:t>
      </w:r>
    </w:p>
    <w:p w:rsidR="00AD7F73" w:rsidRPr="00FD5435" w:rsidRDefault="00AD7F73"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aut.</w:t>
      </w:r>
      <w:r w:rsidRPr="00FD5435">
        <w:rPr>
          <w:rFonts w:ascii="Times New Roman" w:eastAsia="Times New Roman" w:hAnsi="Times New Roman" w:cs="Times New Roman"/>
          <w:color w:val="000000"/>
          <w:sz w:val="24"/>
          <w:szCs w:val="24"/>
          <w:lang w:eastAsia="lt-LT"/>
        </w:rPr>
        <w:tab/>
        <w:t>autorius</w:t>
      </w:r>
      <w:r w:rsidR="008B3CAE" w:rsidRPr="00FD5435">
        <w:rPr>
          <w:rFonts w:ascii="Times New Roman" w:eastAsia="Times New Roman" w:hAnsi="Times New Roman" w:cs="Times New Roman"/>
          <w:color w:val="000000"/>
          <w:sz w:val="24"/>
          <w:szCs w:val="24"/>
          <w:lang w:eastAsia="lt-LT"/>
        </w:rPr>
        <w:tab/>
      </w:r>
      <w:r w:rsidR="008B3CAE"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moksl.</w:t>
      </w:r>
      <w:r w:rsidR="00291071" w:rsidRPr="00FD5435">
        <w:rPr>
          <w:rFonts w:ascii="Times New Roman" w:eastAsia="Times New Roman" w:hAnsi="Times New Roman" w:cs="Times New Roman"/>
          <w:color w:val="000000"/>
          <w:sz w:val="24"/>
          <w:szCs w:val="24"/>
          <w:lang w:eastAsia="lt-LT"/>
        </w:rPr>
        <w:tab/>
        <w:t>mokslinis (-ė)</w:t>
      </w:r>
    </w:p>
    <w:p w:rsidR="00AD7F73" w:rsidRPr="00FD5435" w:rsidRDefault="002F5CA2"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biol.</w:t>
      </w:r>
      <w:r>
        <w:rPr>
          <w:rFonts w:ascii="Times New Roman" w:eastAsia="Times New Roman" w:hAnsi="Times New Roman" w:cs="Times New Roman"/>
          <w:color w:val="000000"/>
          <w:sz w:val="24"/>
          <w:szCs w:val="24"/>
          <w:lang w:eastAsia="lt-LT"/>
        </w:rPr>
        <w:tab/>
      </w:r>
      <w:r w:rsidR="00AD7F73" w:rsidRPr="00FD5435">
        <w:rPr>
          <w:rFonts w:ascii="Times New Roman" w:eastAsia="Times New Roman" w:hAnsi="Times New Roman" w:cs="Times New Roman"/>
          <w:color w:val="000000"/>
          <w:sz w:val="24"/>
          <w:szCs w:val="24"/>
          <w:lang w:eastAsia="lt-LT"/>
        </w:rPr>
        <w:t>biologija</w:t>
      </w:r>
      <w:r w:rsidR="008B3CAE" w:rsidRPr="00FD5435">
        <w:rPr>
          <w:rFonts w:ascii="Times New Roman" w:eastAsia="Times New Roman" w:hAnsi="Times New Roman" w:cs="Times New Roman"/>
          <w:color w:val="000000"/>
          <w:sz w:val="24"/>
          <w:szCs w:val="24"/>
          <w:lang w:eastAsia="lt-LT"/>
        </w:rPr>
        <w:tab/>
      </w:r>
      <w:r w:rsidR="008B3CAE"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mot.</w:t>
      </w:r>
      <w:r w:rsidR="00291071" w:rsidRPr="00FD5435">
        <w:rPr>
          <w:rFonts w:ascii="Times New Roman" w:eastAsia="Times New Roman" w:hAnsi="Times New Roman" w:cs="Times New Roman"/>
          <w:color w:val="000000"/>
          <w:sz w:val="24"/>
          <w:szCs w:val="24"/>
          <w:lang w:eastAsia="lt-LT"/>
        </w:rPr>
        <w:tab/>
        <w:t>moteris</w:t>
      </w:r>
    </w:p>
    <w:p w:rsidR="00AD7F73" w:rsidRPr="00FD5435" w:rsidRDefault="00AD7F73"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bkl.</w:t>
      </w:r>
      <w:r w:rsidRPr="00FD5435">
        <w:rPr>
          <w:rFonts w:ascii="Times New Roman" w:eastAsia="Times New Roman" w:hAnsi="Times New Roman" w:cs="Times New Roman"/>
          <w:color w:val="000000"/>
          <w:sz w:val="24"/>
          <w:szCs w:val="24"/>
          <w:lang w:eastAsia="lt-LT"/>
        </w:rPr>
        <w:tab/>
        <w:t>bakalauras</w:t>
      </w:r>
      <w:r w:rsidR="008B3CAE" w:rsidRPr="00FD5435">
        <w:rPr>
          <w:rFonts w:ascii="Times New Roman" w:eastAsia="Times New Roman" w:hAnsi="Times New Roman" w:cs="Times New Roman"/>
          <w:color w:val="000000"/>
          <w:sz w:val="24"/>
          <w:szCs w:val="24"/>
          <w:lang w:eastAsia="lt-LT"/>
        </w:rPr>
        <w:tab/>
      </w:r>
      <w:r w:rsidR="008B3CAE"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nkt.</w:t>
      </w:r>
      <w:r w:rsidR="00291071" w:rsidRPr="00FD5435">
        <w:rPr>
          <w:rFonts w:ascii="Times New Roman" w:eastAsia="Times New Roman" w:hAnsi="Times New Roman" w:cs="Times New Roman"/>
          <w:color w:val="000000"/>
          <w:sz w:val="24"/>
          <w:szCs w:val="24"/>
          <w:lang w:eastAsia="lt-LT"/>
        </w:rPr>
        <w:tab/>
        <w:t>nekaitomas (žodis)</w:t>
      </w:r>
      <w:r w:rsidR="008B3CAE" w:rsidRPr="00FD5435">
        <w:rPr>
          <w:rFonts w:ascii="Times New Roman" w:eastAsia="Times New Roman" w:hAnsi="Times New Roman" w:cs="Times New Roman"/>
          <w:color w:val="000000"/>
          <w:sz w:val="24"/>
          <w:szCs w:val="24"/>
          <w:lang w:eastAsia="lt-LT"/>
        </w:rPr>
        <w:tab/>
      </w:r>
    </w:p>
    <w:p w:rsidR="00AD7F73" w:rsidRPr="00FD5435" w:rsidRDefault="00AD7F73"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bot.</w:t>
      </w:r>
      <w:r w:rsidRPr="00FD5435">
        <w:rPr>
          <w:rFonts w:ascii="Times New Roman" w:eastAsia="Times New Roman" w:hAnsi="Times New Roman" w:cs="Times New Roman"/>
          <w:color w:val="000000"/>
          <w:sz w:val="24"/>
          <w:szCs w:val="24"/>
          <w:lang w:eastAsia="lt-LT"/>
        </w:rPr>
        <w:tab/>
        <w:t>botanika</w:t>
      </w:r>
      <w:r w:rsidR="0061075C"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Nr.</w:t>
      </w:r>
      <w:r w:rsidR="00291071" w:rsidRPr="00FD5435">
        <w:rPr>
          <w:rFonts w:ascii="Times New Roman" w:eastAsia="Times New Roman" w:hAnsi="Times New Roman" w:cs="Times New Roman"/>
          <w:color w:val="000000"/>
          <w:sz w:val="24"/>
          <w:szCs w:val="24"/>
          <w:lang w:eastAsia="lt-LT"/>
        </w:rPr>
        <w:tab/>
        <w:t>numeris</w:t>
      </w:r>
      <w:r w:rsidR="0061075C" w:rsidRPr="00FD5435">
        <w:rPr>
          <w:rFonts w:ascii="Times New Roman" w:eastAsia="Times New Roman" w:hAnsi="Times New Roman" w:cs="Times New Roman"/>
          <w:color w:val="000000"/>
          <w:sz w:val="24"/>
          <w:szCs w:val="24"/>
          <w:lang w:eastAsia="lt-LT"/>
        </w:rPr>
        <w:tab/>
      </w:r>
      <w:r w:rsidR="0061075C" w:rsidRPr="00FD5435">
        <w:rPr>
          <w:rFonts w:ascii="Times New Roman" w:eastAsia="Times New Roman" w:hAnsi="Times New Roman" w:cs="Times New Roman"/>
          <w:color w:val="000000"/>
          <w:sz w:val="24"/>
          <w:szCs w:val="24"/>
          <w:lang w:eastAsia="lt-LT"/>
        </w:rPr>
        <w:tab/>
      </w:r>
    </w:p>
    <w:p w:rsidR="00AD7F73" w:rsidRPr="00FD5435" w:rsidRDefault="00AD7F73"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bt.</w:t>
      </w:r>
      <w:r w:rsidRPr="00FD5435">
        <w:rPr>
          <w:rFonts w:ascii="Times New Roman" w:eastAsia="Times New Roman" w:hAnsi="Times New Roman" w:cs="Times New Roman"/>
          <w:color w:val="000000"/>
          <w:sz w:val="24"/>
          <w:szCs w:val="24"/>
          <w:lang w:eastAsia="lt-LT"/>
        </w:rPr>
        <w:tab/>
      </w:r>
      <w:r w:rsidR="002F5CA2">
        <w:rPr>
          <w:rFonts w:ascii="Times New Roman" w:eastAsia="Times New Roman" w:hAnsi="Times New Roman" w:cs="Times New Roman"/>
          <w:color w:val="000000"/>
          <w:sz w:val="24"/>
          <w:szCs w:val="24"/>
          <w:lang w:eastAsia="lt-LT"/>
        </w:rPr>
        <w:t>b</w:t>
      </w:r>
      <w:r w:rsidRPr="00FD5435">
        <w:rPr>
          <w:rFonts w:ascii="Times New Roman" w:eastAsia="Times New Roman" w:hAnsi="Times New Roman" w:cs="Times New Roman"/>
          <w:color w:val="000000"/>
          <w:sz w:val="24"/>
          <w:szCs w:val="24"/>
          <w:lang w:eastAsia="lt-LT"/>
        </w:rPr>
        <w:t>utas</w:t>
      </w:r>
      <w:r w:rsidR="0061075C" w:rsidRPr="00FD5435">
        <w:rPr>
          <w:rFonts w:ascii="Times New Roman" w:eastAsia="Times New Roman" w:hAnsi="Times New Roman" w:cs="Times New Roman"/>
          <w:color w:val="000000"/>
          <w:sz w:val="24"/>
          <w:szCs w:val="24"/>
          <w:lang w:eastAsia="lt-LT"/>
        </w:rPr>
        <w:tab/>
      </w:r>
      <w:r w:rsidR="0061075C"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p.</w:t>
      </w:r>
      <w:r w:rsidR="00291071" w:rsidRPr="00FD5435">
        <w:rPr>
          <w:rFonts w:ascii="Times New Roman" w:eastAsia="Times New Roman" w:hAnsi="Times New Roman" w:cs="Times New Roman"/>
          <w:color w:val="000000"/>
          <w:sz w:val="24"/>
          <w:szCs w:val="24"/>
          <w:lang w:eastAsia="lt-LT"/>
        </w:rPr>
        <w:tab/>
        <w:t>ponas</w:t>
      </w:r>
      <w:r w:rsidR="00291071">
        <w:rPr>
          <w:rFonts w:ascii="Times New Roman" w:eastAsia="Times New Roman" w:hAnsi="Times New Roman" w:cs="Times New Roman"/>
          <w:color w:val="000000"/>
          <w:sz w:val="24"/>
          <w:szCs w:val="24"/>
          <w:lang w:eastAsia="lt-LT"/>
        </w:rPr>
        <w:t xml:space="preserve"> (-ia); panelė; puslapis</w:t>
      </w:r>
    </w:p>
    <w:tbl>
      <w:tblPr>
        <w:tblW w:w="10725" w:type="dxa"/>
        <w:shd w:val="clear" w:color="auto" w:fill="FFFFFF"/>
        <w:tblCellMar>
          <w:top w:w="30" w:type="dxa"/>
          <w:left w:w="30" w:type="dxa"/>
          <w:bottom w:w="30" w:type="dxa"/>
          <w:right w:w="30" w:type="dxa"/>
        </w:tblCellMar>
        <w:tblLook w:val="04A0" w:firstRow="1" w:lastRow="0" w:firstColumn="1" w:lastColumn="0" w:noHBand="0" w:noVBand="1"/>
      </w:tblPr>
      <w:tblGrid>
        <w:gridCol w:w="10725"/>
      </w:tblGrid>
      <w:tr w:rsidR="003E29CE" w:rsidRPr="00FD5435" w:rsidDel="006A227F" w:rsidTr="003E29CE">
        <w:trPr>
          <w:del w:id="1" w:author="Margarita Gaubytė" w:date="2015-10-08T17:19:00Z"/>
        </w:trPr>
        <w:tc>
          <w:tcPr>
            <w:tcW w:w="0" w:type="auto"/>
            <w:shd w:val="clear" w:color="auto" w:fill="FFFFFF"/>
            <w:tcMar>
              <w:top w:w="0" w:type="dxa"/>
              <w:left w:w="0" w:type="dxa"/>
              <w:bottom w:w="0" w:type="dxa"/>
              <w:right w:w="0" w:type="dxa"/>
            </w:tcMar>
            <w:hideMark/>
          </w:tcPr>
          <w:p w:rsidR="003E29CE" w:rsidRPr="00FD5435" w:rsidDel="006A227F" w:rsidRDefault="003E29CE" w:rsidP="002E4FF0">
            <w:pPr>
              <w:spacing w:after="0" w:line="360" w:lineRule="auto"/>
              <w:jc w:val="both"/>
              <w:rPr>
                <w:del w:id="2" w:author="Margarita Gaubytė" w:date="2015-10-08T17:19:00Z"/>
                <w:rFonts w:ascii="Times New Roman" w:eastAsia="Times New Roman" w:hAnsi="Times New Roman" w:cs="Times New Roman"/>
                <w:color w:val="000000"/>
                <w:sz w:val="24"/>
                <w:szCs w:val="24"/>
                <w:lang w:eastAsia="lt-LT"/>
              </w:rPr>
            </w:pPr>
          </w:p>
        </w:tc>
      </w:tr>
    </w:tbl>
    <w:p w:rsidR="002239BD" w:rsidRPr="00FD5435" w:rsidRDefault="00AD7F73"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buv.</w:t>
      </w:r>
      <w:r w:rsidRPr="00FD5435">
        <w:rPr>
          <w:rFonts w:ascii="Times New Roman" w:eastAsia="Times New Roman" w:hAnsi="Times New Roman" w:cs="Times New Roman"/>
          <w:color w:val="000000"/>
          <w:sz w:val="24"/>
          <w:szCs w:val="24"/>
          <w:lang w:eastAsia="lt-LT"/>
        </w:rPr>
        <w:tab/>
        <w:t xml:space="preserve">buvęs </w:t>
      </w:r>
      <w:r w:rsidR="002F5CA2">
        <w:rPr>
          <w:rFonts w:ascii="Times New Roman" w:eastAsia="Times New Roman" w:hAnsi="Times New Roman" w:cs="Times New Roman"/>
          <w:color w:val="000000"/>
          <w:sz w:val="24"/>
          <w:szCs w:val="24"/>
          <w:lang w:eastAsia="lt-LT"/>
        </w:rPr>
        <w:t>(</w:t>
      </w:r>
      <w:r w:rsidRPr="00FD5435">
        <w:rPr>
          <w:rFonts w:ascii="Times New Roman" w:eastAsia="Times New Roman" w:hAnsi="Times New Roman" w:cs="Times New Roman"/>
          <w:color w:val="000000"/>
          <w:sz w:val="24"/>
          <w:szCs w:val="24"/>
          <w:lang w:eastAsia="lt-LT"/>
        </w:rPr>
        <w:t>-usi</w:t>
      </w:r>
      <w:r w:rsidR="002F5CA2">
        <w:rPr>
          <w:rFonts w:ascii="Times New Roman" w:eastAsia="Times New Roman" w:hAnsi="Times New Roman" w:cs="Times New Roman"/>
          <w:color w:val="000000"/>
          <w:sz w:val="24"/>
          <w:szCs w:val="24"/>
          <w:lang w:eastAsia="lt-LT"/>
        </w:rPr>
        <w:t>)</w:t>
      </w:r>
      <w:r w:rsidR="0061075C" w:rsidRPr="00FD5435">
        <w:rPr>
          <w:rFonts w:ascii="Times New Roman" w:eastAsia="Times New Roman" w:hAnsi="Times New Roman" w:cs="Times New Roman"/>
          <w:color w:val="000000"/>
          <w:sz w:val="24"/>
          <w:szCs w:val="24"/>
          <w:lang w:eastAsia="lt-LT"/>
        </w:rPr>
        <w:tab/>
      </w:r>
      <w:r w:rsidR="0061075C"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p. d.</w:t>
      </w:r>
      <w:r w:rsidR="00291071" w:rsidRPr="00FD5435">
        <w:rPr>
          <w:rFonts w:ascii="Times New Roman" w:eastAsia="Times New Roman" w:hAnsi="Times New Roman" w:cs="Times New Roman"/>
          <w:color w:val="000000"/>
          <w:sz w:val="24"/>
          <w:szCs w:val="24"/>
          <w:lang w:eastAsia="lt-LT"/>
        </w:rPr>
        <w:tab/>
        <w:t>pašto dėžutė</w:t>
      </w:r>
      <w:r w:rsidR="0061075C" w:rsidRPr="00FD5435">
        <w:rPr>
          <w:rFonts w:ascii="Times New Roman" w:eastAsia="Times New Roman" w:hAnsi="Times New Roman" w:cs="Times New Roman"/>
          <w:color w:val="000000"/>
          <w:sz w:val="24"/>
          <w:szCs w:val="24"/>
          <w:lang w:eastAsia="lt-LT"/>
        </w:rPr>
        <w:tab/>
      </w:r>
    </w:p>
    <w:p w:rsidR="00AD7F73" w:rsidRPr="00FD5435" w:rsidRDefault="00AD7F73"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chem.</w:t>
      </w:r>
      <w:r w:rsidRPr="00FD5435">
        <w:rPr>
          <w:rFonts w:ascii="Times New Roman" w:eastAsia="Times New Roman" w:hAnsi="Times New Roman" w:cs="Times New Roman"/>
          <w:color w:val="000000"/>
          <w:sz w:val="24"/>
          <w:szCs w:val="24"/>
          <w:lang w:eastAsia="lt-LT"/>
        </w:rPr>
        <w:tab/>
        <w:t>chemija</w:t>
      </w:r>
      <w:r w:rsidR="0061075C" w:rsidRPr="00FD5435">
        <w:rPr>
          <w:rFonts w:ascii="Times New Roman" w:eastAsia="Times New Roman" w:hAnsi="Times New Roman" w:cs="Times New Roman"/>
          <w:color w:val="000000"/>
          <w:sz w:val="24"/>
          <w:szCs w:val="24"/>
          <w:lang w:eastAsia="lt-LT"/>
        </w:rPr>
        <w:tab/>
      </w:r>
      <w:r w:rsidR="0061075C"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p. m. e.</w:t>
      </w:r>
      <w:r w:rsidR="00291071" w:rsidRPr="00FD5435">
        <w:rPr>
          <w:rFonts w:ascii="Times New Roman" w:eastAsia="Times New Roman" w:hAnsi="Times New Roman" w:cs="Times New Roman"/>
          <w:color w:val="000000"/>
          <w:sz w:val="24"/>
          <w:szCs w:val="24"/>
          <w:lang w:eastAsia="lt-LT"/>
        </w:rPr>
        <w:tab/>
        <w:t>prieš mūsų erą</w:t>
      </w:r>
      <w:r w:rsidR="0061075C" w:rsidRPr="00FD5435">
        <w:rPr>
          <w:rFonts w:ascii="Times New Roman" w:eastAsia="Times New Roman" w:hAnsi="Times New Roman" w:cs="Times New Roman"/>
          <w:color w:val="000000"/>
          <w:sz w:val="24"/>
          <w:szCs w:val="24"/>
          <w:lang w:eastAsia="lt-LT"/>
        </w:rPr>
        <w:tab/>
      </w:r>
    </w:p>
    <w:p w:rsidR="00AD7F73" w:rsidRPr="00FD5435" w:rsidRDefault="00AD7F73"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d.</w:t>
      </w:r>
      <w:r w:rsidRPr="00FD5435">
        <w:rPr>
          <w:rFonts w:ascii="Times New Roman" w:eastAsia="Times New Roman" w:hAnsi="Times New Roman" w:cs="Times New Roman"/>
          <w:color w:val="000000"/>
          <w:sz w:val="24"/>
          <w:szCs w:val="24"/>
          <w:lang w:eastAsia="lt-LT"/>
        </w:rPr>
        <w:tab/>
        <w:t>duktė; diena</w:t>
      </w:r>
      <w:r w:rsidR="0061075C" w:rsidRPr="00FD5435">
        <w:rPr>
          <w:rFonts w:ascii="Times New Roman" w:eastAsia="Times New Roman" w:hAnsi="Times New Roman" w:cs="Times New Roman"/>
          <w:color w:val="000000"/>
          <w:sz w:val="24"/>
          <w:szCs w:val="24"/>
          <w:lang w:eastAsia="lt-LT"/>
        </w:rPr>
        <w:tab/>
      </w:r>
      <w:r w:rsidR="0061075C"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pav.</w:t>
      </w:r>
      <w:r w:rsidR="00291071" w:rsidRPr="00FD5435">
        <w:rPr>
          <w:rFonts w:ascii="Times New Roman" w:eastAsia="Times New Roman" w:hAnsi="Times New Roman" w:cs="Times New Roman"/>
          <w:color w:val="000000"/>
          <w:sz w:val="24"/>
          <w:szCs w:val="24"/>
          <w:lang w:eastAsia="lt-LT"/>
        </w:rPr>
        <w:tab/>
        <w:t>paveikslas</w:t>
      </w:r>
      <w:r w:rsidR="0061075C" w:rsidRPr="00FD5435">
        <w:rPr>
          <w:rFonts w:ascii="Times New Roman" w:eastAsia="Times New Roman" w:hAnsi="Times New Roman" w:cs="Times New Roman"/>
          <w:color w:val="000000"/>
          <w:sz w:val="24"/>
          <w:szCs w:val="24"/>
          <w:lang w:eastAsia="lt-LT"/>
        </w:rPr>
        <w:tab/>
      </w:r>
    </w:p>
    <w:p w:rsidR="00AD7F73" w:rsidRPr="00FD5435" w:rsidRDefault="00AD7F73"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dail.</w:t>
      </w:r>
      <w:r w:rsidRPr="00FD5435">
        <w:rPr>
          <w:rFonts w:ascii="Times New Roman" w:eastAsia="Times New Roman" w:hAnsi="Times New Roman" w:cs="Times New Roman"/>
          <w:color w:val="000000"/>
          <w:sz w:val="24"/>
          <w:szCs w:val="24"/>
          <w:lang w:eastAsia="lt-LT"/>
        </w:rPr>
        <w:tab/>
        <w:t>dailininkas</w:t>
      </w:r>
      <w:r w:rsidR="0061075C" w:rsidRPr="00FD5435">
        <w:rPr>
          <w:rFonts w:ascii="Times New Roman" w:eastAsia="Times New Roman" w:hAnsi="Times New Roman" w:cs="Times New Roman"/>
          <w:color w:val="000000"/>
          <w:sz w:val="24"/>
          <w:szCs w:val="24"/>
          <w:lang w:eastAsia="lt-LT"/>
        </w:rPr>
        <w:tab/>
      </w:r>
      <w:r w:rsidR="0061075C"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pavad., pav.</w:t>
      </w:r>
      <w:r w:rsidR="00291071" w:rsidRPr="00FD5435">
        <w:rPr>
          <w:rFonts w:ascii="Times New Roman" w:eastAsia="Times New Roman" w:hAnsi="Times New Roman" w:cs="Times New Roman"/>
          <w:color w:val="000000"/>
          <w:sz w:val="24"/>
          <w:szCs w:val="24"/>
          <w:lang w:eastAsia="lt-LT"/>
        </w:rPr>
        <w:tab/>
        <w:t>pavaduotojas (-a)</w:t>
      </w:r>
    </w:p>
    <w:p w:rsidR="00AD7F73" w:rsidRPr="00FD5435" w:rsidRDefault="00AD7F73"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dek.</w:t>
      </w:r>
      <w:r w:rsidRPr="00FD5435">
        <w:rPr>
          <w:rFonts w:ascii="Times New Roman" w:eastAsia="Times New Roman" w:hAnsi="Times New Roman" w:cs="Times New Roman"/>
          <w:color w:val="000000"/>
          <w:sz w:val="24"/>
          <w:szCs w:val="24"/>
          <w:lang w:eastAsia="lt-LT"/>
        </w:rPr>
        <w:tab/>
      </w:r>
      <w:r w:rsidR="002F5CA2">
        <w:rPr>
          <w:rFonts w:ascii="Times New Roman" w:eastAsia="Times New Roman" w:hAnsi="Times New Roman" w:cs="Times New Roman"/>
          <w:color w:val="000000"/>
          <w:sz w:val="24"/>
          <w:szCs w:val="24"/>
          <w:lang w:eastAsia="lt-LT"/>
        </w:rPr>
        <w:t>d</w:t>
      </w:r>
      <w:r w:rsidRPr="00FD5435">
        <w:rPr>
          <w:rFonts w:ascii="Times New Roman" w:eastAsia="Times New Roman" w:hAnsi="Times New Roman" w:cs="Times New Roman"/>
          <w:color w:val="000000"/>
          <w:sz w:val="24"/>
          <w:szCs w:val="24"/>
          <w:lang w:eastAsia="lt-LT"/>
        </w:rPr>
        <w:t>ekanas</w:t>
      </w:r>
      <w:r w:rsidR="0061075C" w:rsidRPr="00FD5435">
        <w:rPr>
          <w:rFonts w:ascii="Times New Roman" w:eastAsia="Times New Roman" w:hAnsi="Times New Roman" w:cs="Times New Roman"/>
          <w:color w:val="000000"/>
          <w:sz w:val="24"/>
          <w:szCs w:val="24"/>
          <w:lang w:eastAsia="lt-LT"/>
        </w:rPr>
        <w:tab/>
      </w:r>
      <w:r w:rsidR="0061075C"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pirm.</w:t>
      </w:r>
      <w:r w:rsidR="00291071" w:rsidRPr="00FD5435">
        <w:rPr>
          <w:rFonts w:ascii="Times New Roman" w:eastAsia="Times New Roman" w:hAnsi="Times New Roman" w:cs="Times New Roman"/>
          <w:color w:val="000000"/>
          <w:sz w:val="24"/>
          <w:szCs w:val="24"/>
          <w:lang w:eastAsia="lt-LT"/>
        </w:rPr>
        <w:tab/>
        <w:t>pirmininkas</w:t>
      </w:r>
      <w:r w:rsidR="0061075C" w:rsidRPr="00FD5435">
        <w:rPr>
          <w:rFonts w:ascii="Times New Roman" w:eastAsia="Times New Roman" w:hAnsi="Times New Roman" w:cs="Times New Roman"/>
          <w:color w:val="000000"/>
          <w:sz w:val="24"/>
          <w:szCs w:val="24"/>
          <w:lang w:eastAsia="lt-LT"/>
        </w:rPr>
        <w:tab/>
      </w:r>
    </w:p>
    <w:p w:rsidR="003E29CE" w:rsidRPr="00FD5435" w:rsidRDefault="00AD7F73"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dėst.</w:t>
      </w:r>
      <w:r w:rsidRPr="00FD5435">
        <w:rPr>
          <w:rFonts w:ascii="Times New Roman" w:eastAsia="Times New Roman" w:hAnsi="Times New Roman" w:cs="Times New Roman"/>
          <w:color w:val="000000"/>
          <w:sz w:val="24"/>
          <w:szCs w:val="24"/>
          <w:lang w:eastAsia="lt-LT"/>
        </w:rPr>
        <w:tab/>
      </w:r>
      <w:r w:rsidR="00C928F9" w:rsidRPr="00FD5435">
        <w:rPr>
          <w:rFonts w:ascii="Times New Roman" w:eastAsia="Times New Roman" w:hAnsi="Times New Roman" w:cs="Times New Roman"/>
          <w:color w:val="000000"/>
          <w:sz w:val="24"/>
          <w:szCs w:val="24"/>
          <w:lang w:eastAsia="lt-LT"/>
        </w:rPr>
        <w:t>d</w:t>
      </w:r>
      <w:r w:rsidRPr="00FD5435">
        <w:rPr>
          <w:rFonts w:ascii="Times New Roman" w:eastAsia="Times New Roman" w:hAnsi="Times New Roman" w:cs="Times New Roman"/>
          <w:color w:val="000000"/>
          <w:sz w:val="24"/>
          <w:szCs w:val="24"/>
          <w:lang w:eastAsia="lt-LT"/>
        </w:rPr>
        <w:t>ėstytojas</w:t>
      </w:r>
      <w:r w:rsidR="0061075C" w:rsidRPr="00FD5435">
        <w:rPr>
          <w:rFonts w:ascii="Times New Roman" w:eastAsia="Times New Roman" w:hAnsi="Times New Roman" w:cs="Times New Roman"/>
          <w:color w:val="000000"/>
          <w:sz w:val="24"/>
          <w:szCs w:val="24"/>
          <w:lang w:eastAsia="lt-LT"/>
        </w:rPr>
        <w:tab/>
      </w:r>
      <w:r w:rsidR="0061075C"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pl.</w:t>
      </w:r>
      <w:r w:rsidR="00291071" w:rsidRPr="00FD5435">
        <w:rPr>
          <w:rFonts w:ascii="Times New Roman" w:eastAsia="Times New Roman" w:hAnsi="Times New Roman" w:cs="Times New Roman"/>
          <w:color w:val="000000"/>
          <w:sz w:val="24"/>
          <w:szCs w:val="24"/>
          <w:lang w:eastAsia="lt-LT"/>
        </w:rPr>
        <w:tab/>
        <w:t>plentas</w:t>
      </w:r>
    </w:p>
    <w:p w:rsidR="00C928F9" w:rsidRPr="00FD5435" w:rsidRDefault="00C928F9"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dir.</w:t>
      </w:r>
      <w:r w:rsidRPr="00FD5435">
        <w:rPr>
          <w:rFonts w:ascii="Times New Roman" w:eastAsia="Times New Roman" w:hAnsi="Times New Roman" w:cs="Times New Roman"/>
          <w:color w:val="000000"/>
          <w:sz w:val="24"/>
          <w:szCs w:val="24"/>
          <w:lang w:eastAsia="lt-LT"/>
        </w:rPr>
        <w:tab/>
        <w:t>direktorius</w:t>
      </w:r>
      <w:r w:rsidR="0061075C"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plg.</w:t>
      </w:r>
      <w:r w:rsidR="00291071" w:rsidRPr="00FD5435">
        <w:rPr>
          <w:rFonts w:ascii="Times New Roman" w:eastAsia="Times New Roman" w:hAnsi="Times New Roman" w:cs="Times New Roman"/>
          <w:color w:val="000000"/>
          <w:sz w:val="24"/>
          <w:szCs w:val="24"/>
          <w:lang w:eastAsia="lt-LT"/>
        </w:rPr>
        <w:tab/>
        <w:t>palygink</w:t>
      </w:r>
      <w:r w:rsidR="0061075C" w:rsidRPr="00FD5435">
        <w:rPr>
          <w:rFonts w:ascii="Times New Roman" w:eastAsia="Times New Roman" w:hAnsi="Times New Roman" w:cs="Times New Roman"/>
          <w:color w:val="000000"/>
          <w:sz w:val="24"/>
          <w:szCs w:val="24"/>
          <w:lang w:eastAsia="lt-LT"/>
        </w:rPr>
        <w:tab/>
      </w:r>
      <w:r w:rsidR="0061075C" w:rsidRPr="00FD5435">
        <w:rPr>
          <w:rFonts w:ascii="Times New Roman" w:eastAsia="Times New Roman" w:hAnsi="Times New Roman" w:cs="Times New Roman"/>
          <w:color w:val="000000"/>
          <w:sz w:val="24"/>
          <w:szCs w:val="24"/>
          <w:lang w:eastAsia="lt-LT"/>
        </w:rPr>
        <w:tab/>
      </w:r>
    </w:p>
    <w:p w:rsidR="00C928F9" w:rsidRPr="00FD5435" w:rsidRDefault="00C928F9"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dirig.</w:t>
      </w:r>
      <w:r w:rsidRPr="00FD5435">
        <w:rPr>
          <w:rFonts w:ascii="Times New Roman" w:eastAsia="Times New Roman" w:hAnsi="Times New Roman" w:cs="Times New Roman"/>
          <w:color w:val="000000"/>
          <w:sz w:val="24"/>
          <w:szCs w:val="24"/>
          <w:lang w:eastAsia="lt-LT"/>
        </w:rPr>
        <w:tab/>
        <w:t>dirigentas</w:t>
      </w:r>
      <w:r w:rsidR="0061075C"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Pr>
          <w:rFonts w:ascii="Times New Roman" w:eastAsia="Times New Roman" w:hAnsi="Times New Roman" w:cs="Times New Roman"/>
          <w:color w:val="000000"/>
          <w:sz w:val="24"/>
          <w:szCs w:val="24"/>
          <w:lang w:eastAsia="lt-LT"/>
        </w:rPr>
        <w:t>plk.</w:t>
      </w:r>
      <w:r w:rsidR="00291071">
        <w:rPr>
          <w:rFonts w:ascii="Times New Roman" w:eastAsia="Times New Roman" w:hAnsi="Times New Roman" w:cs="Times New Roman"/>
          <w:color w:val="000000"/>
          <w:sz w:val="24"/>
          <w:szCs w:val="24"/>
          <w:lang w:eastAsia="lt-LT"/>
        </w:rPr>
        <w:tab/>
        <w:t>pulkininkas; pelkė</w:t>
      </w:r>
      <w:r w:rsidR="0061075C" w:rsidRPr="00FD5435">
        <w:rPr>
          <w:rFonts w:ascii="Times New Roman" w:eastAsia="Times New Roman" w:hAnsi="Times New Roman" w:cs="Times New Roman"/>
          <w:color w:val="000000"/>
          <w:sz w:val="24"/>
          <w:szCs w:val="24"/>
          <w:lang w:eastAsia="lt-LT"/>
        </w:rPr>
        <w:tab/>
      </w:r>
    </w:p>
    <w:p w:rsidR="00C928F9" w:rsidRPr="00FD5435" w:rsidRDefault="00C928F9"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doc.</w:t>
      </w:r>
      <w:r w:rsidRPr="00FD5435">
        <w:rPr>
          <w:rFonts w:ascii="Times New Roman" w:eastAsia="Times New Roman" w:hAnsi="Times New Roman" w:cs="Times New Roman"/>
          <w:color w:val="000000"/>
          <w:sz w:val="24"/>
          <w:szCs w:val="24"/>
          <w:lang w:eastAsia="lt-LT"/>
        </w:rPr>
        <w:tab/>
        <w:t>docentas</w:t>
      </w:r>
      <w:r w:rsidR="0061075C" w:rsidRPr="00FD5435">
        <w:rPr>
          <w:rFonts w:ascii="Times New Roman" w:eastAsia="Times New Roman" w:hAnsi="Times New Roman" w:cs="Times New Roman"/>
          <w:color w:val="000000"/>
          <w:sz w:val="24"/>
          <w:szCs w:val="24"/>
          <w:lang w:eastAsia="lt-LT"/>
        </w:rPr>
        <w:tab/>
      </w:r>
      <w:r w:rsidR="0061075C" w:rsidRPr="00FD5435">
        <w:rPr>
          <w:rFonts w:ascii="Times New Roman" w:eastAsia="Times New Roman" w:hAnsi="Times New Roman" w:cs="Times New Roman"/>
          <w:color w:val="000000"/>
          <w:sz w:val="24"/>
          <w:szCs w:val="24"/>
          <w:lang w:eastAsia="lt-LT"/>
        </w:rPr>
        <w:tab/>
      </w:r>
      <w:r w:rsidR="006019D4" w:rsidRP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pr.</w:t>
      </w:r>
      <w:r w:rsidR="00291071" w:rsidRPr="00FD5435">
        <w:rPr>
          <w:rFonts w:ascii="Times New Roman" w:eastAsia="Times New Roman" w:hAnsi="Times New Roman" w:cs="Times New Roman"/>
          <w:color w:val="000000"/>
          <w:sz w:val="24"/>
          <w:szCs w:val="24"/>
          <w:lang w:eastAsia="lt-LT"/>
        </w:rPr>
        <w:tab/>
        <w:t>prospektas; pradžia</w:t>
      </w:r>
      <w:r w:rsidR="0061075C" w:rsidRPr="00FD5435">
        <w:rPr>
          <w:rFonts w:ascii="Times New Roman" w:eastAsia="Times New Roman" w:hAnsi="Times New Roman" w:cs="Times New Roman"/>
          <w:color w:val="000000"/>
          <w:sz w:val="24"/>
          <w:szCs w:val="24"/>
          <w:lang w:eastAsia="lt-LT"/>
        </w:rPr>
        <w:tab/>
      </w:r>
    </w:p>
    <w:p w:rsidR="00C928F9" w:rsidRPr="00FD5435" w:rsidRDefault="002F5CA2"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dr.</w:t>
      </w:r>
      <w:r>
        <w:rPr>
          <w:rFonts w:ascii="Times New Roman" w:eastAsia="Times New Roman" w:hAnsi="Times New Roman" w:cs="Times New Roman"/>
          <w:color w:val="000000"/>
          <w:sz w:val="24"/>
          <w:szCs w:val="24"/>
          <w:lang w:eastAsia="lt-LT"/>
        </w:rPr>
        <w:tab/>
        <w:t>daktaras</w:t>
      </w:r>
      <w:r w:rsidR="00C928F9" w:rsidRPr="00FD5435">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00C928F9" w:rsidRPr="00FD5435">
        <w:rPr>
          <w:rFonts w:ascii="Times New Roman" w:eastAsia="Times New Roman" w:hAnsi="Times New Roman" w:cs="Times New Roman"/>
          <w:color w:val="000000"/>
          <w:sz w:val="24"/>
          <w:szCs w:val="24"/>
          <w:lang w:eastAsia="lt-LT"/>
        </w:rPr>
        <w:t>-ė</w:t>
      </w:r>
      <w:r>
        <w:rPr>
          <w:rFonts w:ascii="Times New Roman" w:eastAsia="Times New Roman" w:hAnsi="Times New Roman" w:cs="Times New Roman"/>
          <w:color w:val="000000"/>
          <w:sz w:val="24"/>
          <w:szCs w:val="24"/>
          <w:lang w:eastAsia="lt-LT"/>
        </w:rPr>
        <w:t>)</w:t>
      </w:r>
      <w:r w:rsidR="0061075C" w:rsidRPr="00FD5435">
        <w:rPr>
          <w:rFonts w:ascii="Times New Roman" w:eastAsia="Times New Roman" w:hAnsi="Times New Roman" w:cs="Times New Roman"/>
          <w:color w:val="000000"/>
          <w:sz w:val="24"/>
          <w:szCs w:val="24"/>
          <w:lang w:eastAsia="lt-LT"/>
        </w:rPr>
        <w:tab/>
      </w:r>
      <w:r w:rsidR="0061075C" w:rsidRP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prof.</w:t>
      </w:r>
      <w:r w:rsidR="00291071" w:rsidRPr="00FD5435">
        <w:rPr>
          <w:rFonts w:ascii="Times New Roman" w:eastAsia="Times New Roman" w:hAnsi="Times New Roman" w:cs="Times New Roman"/>
          <w:color w:val="000000"/>
          <w:sz w:val="24"/>
          <w:szCs w:val="24"/>
          <w:lang w:eastAsia="lt-LT"/>
        </w:rPr>
        <w:tab/>
        <w:t>profesorius</w:t>
      </w:r>
      <w:r w:rsidR="0061075C" w:rsidRPr="00FD5435">
        <w:rPr>
          <w:rFonts w:ascii="Times New Roman" w:eastAsia="Times New Roman" w:hAnsi="Times New Roman" w:cs="Times New Roman"/>
          <w:color w:val="000000"/>
          <w:sz w:val="24"/>
          <w:szCs w:val="24"/>
          <w:lang w:eastAsia="lt-LT"/>
        </w:rPr>
        <w:tab/>
      </w:r>
    </w:p>
    <w:p w:rsidR="00C928F9" w:rsidRPr="00FD5435" w:rsidRDefault="00C928F9"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drp.</w:t>
      </w:r>
      <w:r w:rsidRPr="00FD5435">
        <w:rPr>
          <w:rFonts w:ascii="Times New Roman" w:eastAsia="Times New Roman" w:hAnsi="Times New Roman" w:cs="Times New Roman"/>
          <w:color w:val="000000"/>
          <w:sz w:val="24"/>
          <w:szCs w:val="24"/>
          <w:lang w:eastAsia="lt-LT"/>
        </w:rPr>
        <w:tab/>
        <w:t>durpynas</w:t>
      </w:r>
      <w:r w:rsidR="0061075C" w:rsidRPr="00FD5435">
        <w:rPr>
          <w:rFonts w:ascii="Times New Roman" w:eastAsia="Times New Roman" w:hAnsi="Times New Roman" w:cs="Times New Roman"/>
          <w:color w:val="000000"/>
          <w:sz w:val="24"/>
          <w:szCs w:val="24"/>
          <w:lang w:eastAsia="lt-LT"/>
        </w:rPr>
        <w:tab/>
      </w:r>
      <w:r w:rsidR="0061075C" w:rsidRP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prok.</w:t>
      </w:r>
      <w:r w:rsidR="00291071" w:rsidRPr="00FD5435">
        <w:rPr>
          <w:rFonts w:ascii="Times New Roman" w:eastAsia="Times New Roman" w:hAnsi="Times New Roman" w:cs="Times New Roman"/>
          <w:color w:val="000000"/>
          <w:sz w:val="24"/>
          <w:szCs w:val="24"/>
          <w:lang w:eastAsia="lt-LT"/>
        </w:rPr>
        <w:tab/>
        <w:t>prokuroras</w:t>
      </w:r>
      <w:r w:rsidR="0061075C" w:rsidRPr="00FD5435">
        <w:rPr>
          <w:rFonts w:ascii="Times New Roman" w:eastAsia="Times New Roman" w:hAnsi="Times New Roman" w:cs="Times New Roman"/>
          <w:color w:val="000000"/>
          <w:sz w:val="24"/>
          <w:szCs w:val="24"/>
          <w:lang w:eastAsia="lt-LT"/>
        </w:rPr>
        <w:tab/>
      </w:r>
    </w:p>
    <w:p w:rsidR="00C928F9" w:rsidRPr="00FD5435" w:rsidRDefault="00C928F9"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dš.</w:t>
      </w:r>
      <w:r w:rsidRPr="00FD5435">
        <w:rPr>
          <w:rFonts w:ascii="Times New Roman" w:eastAsia="Times New Roman" w:hAnsi="Times New Roman" w:cs="Times New Roman"/>
          <w:color w:val="000000"/>
          <w:sz w:val="24"/>
          <w:szCs w:val="24"/>
          <w:lang w:eastAsia="lt-LT"/>
        </w:rPr>
        <w:tab/>
        <w:t>dešinysis</w:t>
      </w:r>
      <w:r w:rsidR="0061075C" w:rsidRPr="00FD5435">
        <w:rPr>
          <w:rFonts w:ascii="Times New Roman" w:eastAsia="Times New Roman" w:hAnsi="Times New Roman" w:cs="Times New Roman"/>
          <w:color w:val="000000"/>
          <w:sz w:val="24"/>
          <w:szCs w:val="24"/>
          <w:lang w:eastAsia="lt-LT"/>
        </w:rPr>
        <w:tab/>
      </w:r>
      <w:r w:rsidR="0061075C" w:rsidRP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prot.</w:t>
      </w:r>
      <w:r w:rsidR="00291071" w:rsidRPr="00FD5435">
        <w:rPr>
          <w:rFonts w:ascii="Times New Roman" w:eastAsia="Times New Roman" w:hAnsi="Times New Roman" w:cs="Times New Roman"/>
          <w:color w:val="000000"/>
          <w:sz w:val="24"/>
          <w:szCs w:val="24"/>
          <w:lang w:eastAsia="lt-LT"/>
        </w:rPr>
        <w:tab/>
        <w:t>protokolas</w:t>
      </w:r>
    </w:p>
    <w:p w:rsidR="00C928F9" w:rsidRPr="00FD5435" w:rsidRDefault="00C928F9"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e. / el. p.</w:t>
      </w:r>
      <w:r w:rsidRPr="00FD5435">
        <w:rPr>
          <w:rFonts w:ascii="Times New Roman" w:eastAsia="Times New Roman" w:hAnsi="Times New Roman" w:cs="Times New Roman"/>
          <w:color w:val="000000"/>
          <w:sz w:val="24"/>
          <w:szCs w:val="24"/>
          <w:lang w:eastAsia="lt-LT"/>
        </w:rPr>
        <w:tab/>
        <w:t>elektroninis paštas</w:t>
      </w:r>
      <w:r w:rsid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pss.</w:t>
      </w:r>
      <w:r w:rsidR="00291071" w:rsidRPr="00FD5435">
        <w:rPr>
          <w:rFonts w:ascii="Times New Roman" w:eastAsia="Times New Roman" w:hAnsi="Times New Roman" w:cs="Times New Roman"/>
          <w:color w:val="000000"/>
          <w:sz w:val="24"/>
          <w:szCs w:val="24"/>
          <w:lang w:eastAsia="lt-LT"/>
        </w:rPr>
        <w:tab/>
        <w:t>pusiasalis</w:t>
      </w:r>
      <w:r w:rsidR="0061075C" w:rsidRPr="00FD5435">
        <w:rPr>
          <w:rFonts w:ascii="Times New Roman" w:eastAsia="Times New Roman" w:hAnsi="Times New Roman" w:cs="Times New Roman"/>
          <w:color w:val="000000"/>
          <w:sz w:val="24"/>
          <w:szCs w:val="24"/>
          <w:lang w:eastAsia="lt-LT"/>
        </w:rPr>
        <w:tab/>
      </w:r>
    </w:p>
    <w:p w:rsidR="00C928F9" w:rsidRPr="00FD5435" w:rsidRDefault="00C928F9"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egz.</w:t>
      </w:r>
      <w:r w:rsidRPr="00FD5435">
        <w:rPr>
          <w:rFonts w:ascii="Times New Roman" w:eastAsia="Times New Roman" w:hAnsi="Times New Roman" w:cs="Times New Roman"/>
          <w:color w:val="000000"/>
          <w:sz w:val="24"/>
          <w:szCs w:val="24"/>
          <w:lang w:eastAsia="lt-LT"/>
        </w:rPr>
        <w:tab/>
        <w:t>egzempliorius</w:t>
      </w:r>
      <w:r w:rsidR="0061075C" w:rsidRP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291071" w:rsidRPr="00FD5435">
        <w:rPr>
          <w:rFonts w:ascii="Times New Roman" w:eastAsia="Times New Roman" w:hAnsi="Times New Roman" w:cs="Times New Roman"/>
          <w:color w:val="000000"/>
          <w:sz w:val="24"/>
          <w:szCs w:val="24"/>
          <w:lang w:eastAsia="lt-LT"/>
        </w:rPr>
        <w:t>pšt.</w:t>
      </w:r>
      <w:r w:rsidR="00291071" w:rsidRPr="00FD5435">
        <w:rPr>
          <w:rFonts w:ascii="Times New Roman" w:eastAsia="Times New Roman" w:hAnsi="Times New Roman" w:cs="Times New Roman"/>
          <w:color w:val="000000"/>
          <w:sz w:val="24"/>
          <w:szCs w:val="24"/>
          <w:lang w:eastAsia="lt-LT"/>
        </w:rPr>
        <w:tab/>
        <w:t>paštas</w:t>
      </w:r>
      <w:r w:rsidR="0061075C" w:rsidRPr="00FD5435">
        <w:rPr>
          <w:rFonts w:ascii="Times New Roman" w:eastAsia="Times New Roman" w:hAnsi="Times New Roman" w:cs="Times New Roman"/>
          <w:color w:val="000000"/>
          <w:sz w:val="24"/>
          <w:szCs w:val="24"/>
          <w:lang w:eastAsia="lt-LT"/>
        </w:rPr>
        <w:tab/>
      </w:r>
    </w:p>
    <w:p w:rsidR="002D4132" w:rsidRDefault="00C928F9"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eil.</w:t>
      </w:r>
      <w:r w:rsidRPr="00FD5435">
        <w:rPr>
          <w:rFonts w:ascii="Times New Roman" w:eastAsia="Times New Roman" w:hAnsi="Times New Roman" w:cs="Times New Roman"/>
          <w:color w:val="000000"/>
          <w:sz w:val="24"/>
          <w:szCs w:val="24"/>
          <w:lang w:eastAsia="lt-LT"/>
        </w:rPr>
        <w:tab/>
        <w:t>eilutė</w:t>
      </w:r>
      <w:r w:rsidR="0061075C" w:rsidRP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291071">
        <w:rPr>
          <w:rFonts w:ascii="Times New Roman" w:eastAsia="Times New Roman" w:hAnsi="Times New Roman" w:cs="Times New Roman"/>
          <w:color w:val="000000"/>
          <w:sz w:val="24"/>
          <w:szCs w:val="24"/>
          <w:lang w:eastAsia="lt-LT"/>
        </w:rPr>
        <w:t>pvz.</w:t>
      </w:r>
      <w:r w:rsidR="00291071">
        <w:rPr>
          <w:rFonts w:ascii="Times New Roman" w:eastAsia="Times New Roman" w:hAnsi="Times New Roman" w:cs="Times New Roman"/>
          <w:color w:val="000000"/>
          <w:sz w:val="24"/>
          <w:szCs w:val="24"/>
          <w:lang w:eastAsia="lt-LT"/>
        </w:rPr>
        <w:tab/>
        <w:t>p</w:t>
      </w:r>
      <w:r w:rsidR="00291071" w:rsidRPr="00FD5435">
        <w:rPr>
          <w:rFonts w:ascii="Times New Roman" w:eastAsia="Times New Roman" w:hAnsi="Times New Roman" w:cs="Times New Roman"/>
          <w:color w:val="000000"/>
          <w:sz w:val="24"/>
          <w:szCs w:val="24"/>
          <w:lang w:eastAsia="lt-LT"/>
        </w:rPr>
        <w:t>avyzdžiui; pavyzdys</w:t>
      </w:r>
      <w:r w:rsidR="0061075C" w:rsidRPr="00FD5435">
        <w:rPr>
          <w:rFonts w:ascii="Times New Roman" w:eastAsia="Times New Roman" w:hAnsi="Times New Roman" w:cs="Times New Roman"/>
          <w:color w:val="000000"/>
          <w:sz w:val="24"/>
          <w:szCs w:val="24"/>
          <w:lang w:eastAsia="lt-LT"/>
        </w:rPr>
        <w:tab/>
      </w:r>
    </w:p>
    <w:p w:rsidR="00C928F9" w:rsidRPr="00FD5435" w:rsidRDefault="00C928F9"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 xml:space="preserve">etc. </w:t>
      </w:r>
      <w:r w:rsidRPr="00FD5435">
        <w:rPr>
          <w:rFonts w:ascii="Times New Roman" w:eastAsia="Times New Roman" w:hAnsi="Times New Roman" w:cs="Times New Roman"/>
          <w:color w:val="000000"/>
          <w:sz w:val="24"/>
          <w:szCs w:val="24"/>
          <w:lang w:eastAsia="lt-LT"/>
        </w:rPr>
        <w:tab/>
        <w:t xml:space="preserve">lot. </w:t>
      </w:r>
      <w:r w:rsidRPr="00FD5435">
        <w:rPr>
          <w:rFonts w:ascii="Times New Roman" w:eastAsia="Times New Roman" w:hAnsi="Times New Roman" w:cs="Times New Roman"/>
          <w:i/>
          <w:color w:val="000000"/>
          <w:sz w:val="24"/>
          <w:szCs w:val="24"/>
          <w:lang w:eastAsia="lt-LT"/>
        </w:rPr>
        <w:t xml:space="preserve">et cetera </w:t>
      </w:r>
      <w:r w:rsidRPr="00FD5435">
        <w:rPr>
          <w:rFonts w:ascii="Times New Roman" w:eastAsia="Times New Roman" w:hAnsi="Times New Roman" w:cs="Times New Roman"/>
          <w:color w:val="000000"/>
          <w:sz w:val="24"/>
          <w:szCs w:val="24"/>
          <w:lang w:eastAsia="lt-LT"/>
        </w:rPr>
        <w:t>(ir kita, ir taip toliau)</w:t>
      </w:r>
      <w:r w:rsidR="0061075C"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pr.</w:t>
      </w:r>
      <w:r w:rsidR="002D4132" w:rsidRPr="00FD5435">
        <w:rPr>
          <w:rFonts w:ascii="Times New Roman" w:eastAsia="Times New Roman" w:hAnsi="Times New Roman" w:cs="Times New Roman"/>
          <w:color w:val="000000"/>
          <w:sz w:val="24"/>
          <w:szCs w:val="24"/>
          <w:lang w:eastAsia="lt-LT"/>
        </w:rPr>
        <w:tab/>
        <w:t>prospektas; pradžia</w:t>
      </w:r>
    </w:p>
    <w:p w:rsidR="00C928F9" w:rsidRPr="00FD5435" w:rsidRDefault="00C928F9"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ež.</w:t>
      </w:r>
      <w:r w:rsidRPr="00FD5435">
        <w:rPr>
          <w:rFonts w:ascii="Times New Roman" w:eastAsia="Times New Roman" w:hAnsi="Times New Roman" w:cs="Times New Roman"/>
          <w:color w:val="000000"/>
          <w:sz w:val="24"/>
          <w:szCs w:val="24"/>
          <w:lang w:eastAsia="lt-LT"/>
        </w:rPr>
        <w:tab/>
        <w:t>ežeras</w:t>
      </w:r>
      <w:r w:rsid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r.</w:t>
      </w:r>
      <w:r w:rsidR="002D4132" w:rsidRPr="00FD5435">
        <w:rPr>
          <w:rFonts w:ascii="Times New Roman" w:eastAsia="Times New Roman" w:hAnsi="Times New Roman" w:cs="Times New Roman"/>
          <w:color w:val="000000"/>
          <w:sz w:val="24"/>
          <w:szCs w:val="24"/>
          <w:lang w:eastAsia="lt-LT"/>
        </w:rPr>
        <w:tab/>
        <w:t>rajonas</w:t>
      </w:r>
      <w:r w:rsidR="0061075C" w:rsidRPr="00FD5435">
        <w:rPr>
          <w:rFonts w:ascii="Times New Roman" w:eastAsia="Times New Roman" w:hAnsi="Times New Roman" w:cs="Times New Roman"/>
          <w:color w:val="000000"/>
          <w:sz w:val="24"/>
          <w:szCs w:val="24"/>
          <w:lang w:eastAsia="lt-LT"/>
        </w:rPr>
        <w:tab/>
      </w:r>
      <w:r w:rsidR="0061075C" w:rsidRPr="00FD5435">
        <w:rPr>
          <w:rFonts w:ascii="Times New Roman" w:eastAsia="Times New Roman" w:hAnsi="Times New Roman" w:cs="Times New Roman"/>
          <w:color w:val="000000"/>
          <w:sz w:val="24"/>
          <w:szCs w:val="24"/>
          <w:lang w:eastAsia="lt-LT"/>
        </w:rPr>
        <w:tab/>
      </w:r>
    </w:p>
    <w:p w:rsidR="00C928F9" w:rsidRPr="00FD5435" w:rsidRDefault="00C928F9"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fak.</w:t>
      </w:r>
      <w:r w:rsidRPr="00FD5435">
        <w:rPr>
          <w:rFonts w:ascii="Times New Roman" w:eastAsia="Times New Roman" w:hAnsi="Times New Roman" w:cs="Times New Roman"/>
          <w:color w:val="000000"/>
          <w:sz w:val="24"/>
          <w:szCs w:val="24"/>
          <w:lang w:eastAsia="lt-LT"/>
        </w:rPr>
        <w:tab/>
        <w:t>fakultetas</w:t>
      </w:r>
      <w:r w:rsidR="0061075C" w:rsidRPr="00FD5435">
        <w:rPr>
          <w:rFonts w:ascii="Times New Roman" w:eastAsia="Times New Roman" w:hAnsi="Times New Roman" w:cs="Times New Roman"/>
          <w:color w:val="000000"/>
          <w:sz w:val="24"/>
          <w:szCs w:val="24"/>
          <w:lang w:eastAsia="lt-LT"/>
        </w:rPr>
        <w:tab/>
      </w:r>
      <w:r w:rsidR="0061075C" w:rsidRP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red.</w:t>
      </w:r>
      <w:r w:rsidR="002D4132" w:rsidRPr="00FD5435">
        <w:rPr>
          <w:rFonts w:ascii="Times New Roman" w:eastAsia="Times New Roman" w:hAnsi="Times New Roman" w:cs="Times New Roman"/>
          <w:color w:val="000000"/>
          <w:sz w:val="24"/>
          <w:szCs w:val="24"/>
          <w:lang w:eastAsia="lt-LT"/>
        </w:rPr>
        <w:tab/>
        <w:t>redaktorius</w:t>
      </w:r>
      <w:r w:rsidR="0061075C" w:rsidRPr="00FD5435">
        <w:rPr>
          <w:rFonts w:ascii="Times New Roman" w:eastAsia="Times New Roman" w:hAnsi="Times New Roman" w:cs="Times New Roman"/>
          <w:color w:val="000000"/>
          <w:sz w:val="24"/>
          <w:szCs w:val="24"/>
          <w:lang w:eastAsia="lt-LT"/>
        </w:rPr>
        <w:tab/>
      </w:r>
    </w:p>
    <w:p w:rsidR="00C928F9" w:rsidRPr="00FD5435" w:rsidRDefault="00C928F9"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faks.</w:t>
      </w:r>
      <w:r w:rsidRPr="00FD5435">
        <w:rPr>
          <w:rFonts w:ascii="Times New Roman" w:eastAsia="Times New Roman" w:hAnsi="Times New Roman" w:cs="Times New Roman"/>
          <w:color w:val="000000"/>
          <w:sz w:val="24"/>
          <w:szCs w:val="24"/>
          <w:lang w:eastAsia="lt-LT"/>
        </w:rPr>
        <w:tab/>
        <w:t>faksas</w:t>
      </w:r>
      <w:r w:rsid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rš.</w:t>
      </w:r>
      <w:r w:rsidR="002D4132" w:rsidRPr="00FD5435">
        <w:rPr>
          <w:rFonts w:ascii="Times New Roman" w:eastAsia="Times New Roman" w:hAnsi="Times New Roman" w:cs="Times New Roman"/>
          <w:color w:val="000000"/>
          <w:sz w:val="24"/>
          <w:szCs w:val="24"/>
          <w:lang w:eastAsia="lt-LT"/>
        </w:rPr>
        <w:tab/>
        <w:t>raštų kalbos</w:t>
      </w:r>
      <w:r w:rsidR="0061075C" w:rsidRPr="00FD5435">
        <w:rPr>
          <w:rFonts w:ascii="Times New Roman" w:eastAsia="Times New Roman" w:hAnsi="Times New Roman" w:cs="Times New Roman"/>
          <w:color w:val="000000"/>
          <w:sz w:val="24"/>
          <w:szCs w:val="24"/>
          <w:lang w:eastAsia="lt-LT"/>
        </w:rPr>
        <w:tab/>
      </w:r>
    </w:p>
    <w:p w:rsidR="00C928F9" w:rsidRPr="00FD5435" w:rsidRDefault="00C928F9"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filol.</w:t>
      </w:r>
      <w:r w:rsidRPr="00FD5435">
        <w:rPr>
          <w:rFonts w:ascii="Times New Roman" w:eastAsia="Times New Roman" w:hAnsi="Times New Roman" w:cs="Times New Roman"/>
          <w:color w:val="000000"/>
          <w:sz w:val="24"/>
          <w:szCs w:val="24"/>
          <w:lang w:eastAsia="lt-LT"/>
        </w:rPr>
        <w:tab/>
        <w:t>filologija</w:t>
      </w:r>
      <w:r w:rsidR="0061075C" w:rsidRP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s.</w:t>
      </w:r>
      <w:r w:rsidR="002D4132" w:rsidRPr="00FD5435">
        <w:rPr>
          <w:rFonts w:ascii="Times New Roman" w:eastAsia="Times New Roman" w:hAnsi="Times New Roman" w:cs="Times New Roman"/>
          <w:color w:val="000000"/>
          <w:sz w:val="24"/>
          <w:szCs w:val="24"/>
          <w:lang w:eastAsia="lt-LT"/>
        </w:rPr>
        <w:tab/>
        <w:t>sūnus</w:t>
      </w:r>
      <w:r w:rsidR="0061075C" w:rsidRPr="00FD5435">
        <w:rPr>
          <w:rFonts w:ascii="Times New Roman" w:eastAsia="Times New Roman" w:hAnsi="Times New Roman" w:cs="Times New Roman"/>
          <w:color w:val="000000"/>
          <w:sz w:val="24"/>
          <w:szCs w:val="24"/>
          <w:lang w:eastAsia="lt-LT"/>
        </w:rPr>
        <w:tab/>
      </w:r>
      <w:r w:rsidR="0061075C" w:rsidRPr="00FD5435">
        <w:rPr>
          <w:rFonts w:ascii="Times New Roman" w:eastAsia="Times New Roman" w:hAnsi="Times New Roman" w:cs="Times New Roman"/>
          <w:color w:val="000000"/>
          <w:sz w:val="24"/>
          <w:szCs w:val="24"/>
          <w:lang w:eastAsia="lt-LT"/>
        </w:rPr>
        <w:tab/>
      </w:r>
    </w:p>
    <w:p w:rsidR="00C928F9" w:rsidRPr="00FD5435" w:rsidRDefault="00C928F9"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filos.</w:t>
      </w:r>
      <w:r w:rsidRPr="00FD5435">
        <w:rPr>
          <w:rFonts w:ascii="Times New Roman" w:eastAsia="Times New Roman" w:hAnsi="Times New Roman" w:cs="Times New Roman"/>
          <w:color w:val="000000"/>
          <w:sz w:val="24"/>
          <w:szCs w:val="24"/>
          <w:lang w:eastAsia="lt-LT"/>
        </w:rPr>
        <w:tab/>
        <w:t>filosofija</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sąs.</w:t>
      </w:r>
      <w:r w:rsidR="002D4132" w:rsidRPr="00FD5435">
        <w:rPr>
          <w:rFonts w:ascii="Times New Roman" w:eastAsia="Times New Roman" w:hAnsi="Times New Roman" w:cs="Times New Roman"/>
          <w:color w:val="000000"/>
          <w:sz w:val="24"/>
          <w:szCs w:val="24"/>
          <w:lang w:eastAsia="lt-LT"/>
        </w:rPr>
        <w:tab/>
        <w:t>sąsiuvinis</w:t>
      </w:r>
      <w:r w:rsidR="00912B57" w:rsidRPr="00FD5435">
        <w:rPr>
          <w:rFonts w:ascii="Times New Roman" w:eastAsia="Times New Roman" w:hAnsi="Times New Roman" w:cs="Times New Roman"/>
          <w:color w:val="000000"/>
          <w:sz w:val="24"/>
          <w:szCs w:val="24"/>
          <w:lang w:eastAsia="lt-LT"/>
        </w:rPr>
        <w:tab/>
      </w:r>
    </w:p>
    <w:p w:rsidR="00C928F9" w:rsidRPr="00FD5435" w:rsidRDefault="00C928F9"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g.</w:t>
      </w:r>
      <w:r w:rsidRPr="00FD5435">
        <w:rPr>
          <w:rFonts w:ascii="Times New Roman" w:eastAsia="Times New Roman" w:hAnsi="Times New Roman" w:cs="Times New Roman"/>
          <w:color w:val="000000"/>
          <w:sz w:val="24"/>
          <w:szCs w:val="24"/>
          <w:lang w:eastAsia="lt-LT"/>
        </w:rPr>
        <w:tab/>
        <w:t>gatvė</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sav.</w:t>
      </w:r>
      <w:r w:rsidR="000924CF">
        <w:rPr>
          <w:rFonts w:ascii="Times New Roman" w:eastAsia="Times New Roman" w:hAnsi="Times New Roman" w:cs="Times New Roman"/>
          <w:color w:val="000000"/>
          <w:sz w:val="24"/>
          <w:szCs w:val="24"/>
          <w:lang w:eastAsia="lt-LT"/>
        </w:rPr>
        <w:t>,</w:t>
      </w:r>
      <w:r w:rsidR="002D4132" w:rsidRPr="00FD5435">
        <w:rPr>
          <w:rFonts w:ascii="Times New Roman" w:eastAsia="Times New Roman" w:hAnsi="Times New Roman" w:cs="Times New Roman"/>
          <w:color w:val="000000"/>
          <w:sz w:val="24"/>
          <w:szCs w:val="24"/>
          <w:lang w:eastAsia="lt-LT"/>
        </w:rPr>
        <w:t xml:space="preserve"> saviv.</w:t>
      </w:r>
      <w:r w:rsidR="002D4132" w:rsidRPr="00FD5435">
        <w:rPr>
          <w:rFonts w:ascii="Times New Roman" w:eastAsia="Times New Roman" w:hAnsi="Times New Roman" w:cs="Times New Roman"/>
          <w:color w:val="000000"/>
          <w:sz w:val="24"/>
          <w:szCs w:val="24"/>
          <w:lang w:eastAsia="lt-LT"/>
        </w:rPr>
        <w:tab/>
        <w:t>savivaldybė</w:t>
      </w:r>
      <w:r w:rsidR="00912B57" w:rsidRPr="00FD5435">
        <w:rPr>
          <w:rFonts w:ascii="Times New Roman" w:eastAsia="Times New Roman" w:hAnsi="Times New Roman" w:cs="Times New Roman"/>
          <w:color w:val="000000"/>
          <w:sz w:val="24"/>
          <w:szCs w:val="24"/>
          <w:lang w:eastAsia="lt-LT"/>
        </w:rPr>
        <w:tab/>
      </w:r>
    </w:p>
    <w:p w:rsidR="00C928F9" w:rsidRPr="00FD5435" w:rsidRDefault="00C928F9"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gen.</w:t>
      </w:r>
      <w:r w:rsidRPr="00FD5435">
        <w:rPr>
          <w:rFonts w:ascii="Times New Roman" w:eastAsia="Times New Roman" w:hAnsi="Times New Roman" w:cs="Times New Roman"/>
          <w:color w:val="000000"/>
          <w:sz w:val="24"/>
          <w:szCs w:val="24"/>
          <w:lang w:eastAsia="lt-LT"/>
        </w:rPr>
        <w:tab/>
        <w:t xml:space="preserve">generolas; generalinis </w:t>
      </w:r>
      <w:r w:rsidR="002F5CA2">
        <w:rPr>
          <w:rFonts w:ascii="Times New Roman" w:eastAsia="Times New Roman" w:hAnsi="Times New Roman" w:cs="Times New Roman"/>
          <w:color w:val="000000"/>
          <w:sz w:val="24"/>
          <w:szCs w:val="24"/>
          <w:lang w:eastAsia="lt-LT"/>
        </w:rPr>
        <w:t>(</w:t>
      </w:r>
      <w:r w:rsidRPr="00FD5435">
        <w:rPr>
          <w:rFonts w:ascii="Times New Roman" w:eastAsia="Times New Roman" w:hAnsi="Times New Roman" w:cs="Times New Roman"/>
          <w:color w:val="000000"/>
          <w:sz w:val="24"/>
          <w:szCs w:val="24"/>
          <w:lang w:eastAsia="lt-LT"/>
        </w:rPr>
        <w:t>-ė</w:t>
      </w:r>
      <w:r w:rsidR="002F5CA2">
        <w:rPr>
          <w:rFonts w:ascii="Times New Roman" w:eastAsia="Times New Roman" w:hAnsi="Times New Roman" w:cs="Times New Roman"/>
          <w:color w:val="000000"/>
          <w:sz w:val="24"/>
          <w:szCs w:val="24"/>
          <w:lang w:eastAsia="lt-LT"/>
        </w:rPr>
        <w:t>)</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sekr.</w:t>
      </w:r>
      <w:r w:rsidR="002D4132" w:rsidRPr="00FD5435">
        <w:rPr>
          <w:rFonts w:ascii="Times New Roman" w:eastAsia="Times New Roman" w:hAnsi="Times New Roman" w:cs="Times New Roman"/>
          <w:color w:val="000000"/>
          <w:sz w:val="24"/>
          <w:szCs w:val="24"/>
          <w:lang w:eastAsia="lt-LT"/>
        </w:rPr>
        <w:tab/>
        <w:t>sekretorius (-ė)</w:t>
      </w:r>
    </w:p>
    <w:p w:rsidR="00C928F9" w:rsidRPr="00FD5435" w:rsidRDefault="00C928F9"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geol.</w:t>
      </w:r>
      <w:r w:rsidRPr="00FD5435">
        <w:rPr>
          <w:rFonts w:ascii="Times New Roman" w:eastAsia="Times New Roman" w:hAnsi="Times New Roman" w:cs="Times New Roman"/>
          <w:color w:val="000000"/>
          <w:sz w:val="24"/>
          <w:szCs w:val="24"/>
          <w:lang w:eastAsia="lt-LT"/>
        </w:rPr>
        <w:tab/>
        <w:t>geologija</w:t>
      </w:r>
      <w:r w:rsidR="00912B57" w:rsidRP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sen.</w:t>
      </w:r>
      <w:r w:rsidR="002D4132" w:rsidRPr="00FD5435">
        <w:rPr>
          <w:rFonts w:ascii="Times New Roman" w:eastAsia="Times New Roman" w:hAnsi="Times New Roman" w:cs="Times New Roman"/>
          <w:color w:val="000000"/>
          <w:sz w:val="24"/>
          <w:szCs w:val="24"/>
          <w:lang w:eastAsia="lt-LT"/>
        </w:rPr>
        <w:tab/>
        <w:t>seniūnija; seniūnas</w:t>
      </w:r>
      <w:r w:rsidR="00912B57" w:rsidRPr="00FD5435">
        <w:rPr>
          <w:rFonts w:ascii="Times New Roman" w:eastAsia="Times New Roman" w:hAnsi="Times New Roman" w:cs="Times New Roman"/>
          <w:color w:val="000000"/>
          <w:sz w:val="24"/>
          <w:szCs w:val="24"/>
          <w:lang w:eastAsia="lt-LT"/>
        </w:rPr>
        <w:tab/>
      </w:r>
    </w:p>
    <w:p w:rsidR="00C928F9" w:rsidRPr="00FD5435" w:rsidRDefault="002F5CA2"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gerb.</w:t>
      </w:r>
      <w:r>
        <w:rPr>
          <w:rFonts w:ascii="Times New Roman" w:eastAsia="Times New Roman" w:hAnsi="Times New Roman" w:cs="Times New Roman"/>
          <w:color w:val="000000"/>
          <w:sz w:val="24"/>
          <w:szCs w:val="24"/>
          <w:lang w:eastAsia="lt-LT"/>
        </w:rPr>
        <w:tab/>
        <w:t>gerbiamasis</w:t>
      </w:r>
      <w:r w:rsidR="00C928F9" w:rsidRPr="00FD5435">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w:t>
      </w:r>
      <w:r w:rsidR="00C928F9" w:rsidRPr="00FD5435">
        <w:rPr>
          <w:rFonts w:ascii="Times New Roman" w:eastAsia="Times New Roman" w:hAnsi="Times New Roman" w:cs="Times New Roman"/>
          <w:color w:val="000000"/>
          <w:sz w:val="24"/>
          <w:szCs w:val="24"/>
          <w:lang w:eastAsia="lt-LT"/>
        </w:rPr>
        <w:t>-oji</w:t>
      </w:r>
      <w:r>
        <w:rPr>
          <w:rFonts w:ascii="Times New Roman" w:eastAsia="Times New Roman" w:hAnsi="Times New Roman" w:cs="Times New Roman"/>
          <w:color w:val="000000"/>
          <w:sz w:val="24"/>
          <w:szCs w:val="24"/>
          <w:lang w:eastAsia="lt-LT"/>
        </w:rPr>
        <w:t>)</w:t>
      </w:r>
      <w:r w:rsid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sk.</w:t>
      </w:r>
      <w:r w:rsidR="002D4132" w:rsidRPr="00FD5435">
        <w:rPr>
          <w:rFonts w:ascii="Times New Roman" w:eastAsia="Times New Roman" w:hAnsi="Times New Roman" w:cs="Times New Roman"/>
          <w:color w:val="000000"/>
          <w:sz w:val="24"/>
          <w:szCs w:val="24"/>
          <w:lang w:eastAsia="lt-LT"/>
        </w:rPr>
        <w:tab/>
        <w:t>skaityk</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p>
    <w:p w:rsidR="00C928F9" w:rsidRPr="00FD5435" w:rsidRDefault="00C928F9"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gim.</w:t>
      </w:r>
      <w:r w:rsidRPr="00FD5435">
        <w:rPr>
          <w:rFonts w:ascii="Times New Roman" w:eastAsia="Times New Roman" w:hAnsi="Times New Roman" w:cs="Times New Roman"/>
          <w:color w:val="000000"/>
          <w:sz w:val="24"/>
          <w:szCs w:val="24"/>
          <w:lang w:eastAsia="lt-LT"/>
        </w:rPr>
        <w:tab/>
        <w:t xml:space="preserve">gimęs </w:t>
      </w:r>
      <w:r w:rsidR="002F5CA2">
        <w:rPr>
          <w:rFonts w:ascii="Times New Roman" w:eastAsia="Times New Roman" w:hAnsi="Times New Roman" w:cs="Times New Roman"/>
          <w:color w:val="000000"/>
          <w:sz w:val="24"/>
          <w:szCs w:val="24"/>
          <w:lang w:eastAsia="lt-LT"/>
        </w:rPr>
        <w:t>(</w:t>
      </w:r>
      <w:r w:rsidRPr="00FD5435">
        <w:rPr>
          <w:rFonts w:ascii="Times New Roman" w:eastAsia="Times New Roman" w:hAnsi="Times New Roman" w:cs="Times New Roman"/>
          <w:color w:val="000000"/>
          <w:sz w:val="24"/>
          <w:szCs w:val="24"/>
          <w:lang w:eastAsia="lt-LT"/>
        </w:rPr>
        <w:t>-usi</w:t>
      </w:r>
      <w:r w:rsidR="002F5CA2">
        <w:rPr>
          <w:rFonts w:ascii="Times New Roman" w:eastAsia="Times New Roman" w:hAnsi="Times New Roman" w:cs="Times New Roman"/>
          <w:color w:val="000000"/>
          <w:sz w:val="24"/>
          <w:szCs w:val="24"/>
          <w:lang w:eastAsia="lt-LT"/>
        </w:rPr>
        <w:t>)</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skg.</w:t>
      </w:r>
      <w:r w:rsidR="002D4132" w:rsidRPr="00FD5435">
        <w:rPr>
          <w:rFonts w:ascii="Times New Roman" w:eastAsia="Times New Roman" w:hAnsi="Times New Roman" w:cs="Times New Roman"/>
          <w:color w:val="000000"/>
          <w:sz w:val="24"/>
          <w:szCs w:val="24"/>
          <w:lang w:eastAsia="lt-LT"/>
        </w:rPr>
        <w:tab/>
        <w:t>skersgatvis</w:t>
      </w:r>
      <w:r w:rsidR="00912B57" w:rsidRPr="00FD5435">
        <w:rPr>
          <w:rFonts w:ascii="Times New Roman" w:eastAsia="Times New Roman" w:hAnsi="Times New Roman" w:cs="Times New Roman"/>
          <w:color w:val="000000"/>
          <w:sz w:val="24"/>
          <w:szCs w:val="24"/>
          <w:lang w:eastAsia="lt-LT"/>
        </w:rPr>
        <w:tab/>
      </w:r>
    </w:p>
    <w:p w:rsidR="00C928F9" w:rsidRPr="00FD5435" w:rsidRDefault="00C928F9"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gyd.</w:t>
      </w:r>
      <w:r w:rsidRPr="00FD5435">
        <w:rPr>
          <w:rFonts w:ascii="Times New Roman" w:eastAsia="Times New Roman" w:hAnsi="Times New Roman" w:cs="Times New Roman"/>
          <w:color w:val="000000"/>
          <w:sz w:val="24"/>
          <w:szCs w:val="24"/>
          <w:lang w:eastAsia="lt-LT"/>
        </w:rPr>
        <w:tab/>
        <w:t>gydytojas</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skyr., sk.</w:t>
      </w:r>
      <w:r w:rsidR="002D4132" w:rsidRPr="00FD5435">
        <w:rPr>
          <w:rFonts w:ascii="Times New Roman" w:eastAsia="Times New Roman" w:hAnsi="Times New Roman" w:cs="Times New Roman"/>
          <w:color w:val="000000"/>
          <w:sz w:val="24"/>
          <w:szCs w:val="24"/>
          <w:lang w:eastAsia="lt-LT"/>
        </w:rPr>
        <w:tab/>
        <w:t>skyrius</w:t>
      </w:r>
      <w:r w:rsidR="00912B57" w:rsidRPr="00FD5435">
        <w:rPr>
          <w:rFonts w:ascii="Times New Roman" w:eastAsia="Times New Roman" w:hAnsi="Times New Roman" w:cs="Times New Roman"/>
          <w:color w:val="000000"/>
          <w:sz w:val="24"/>
          <w:szCs w:val="24"/>
          <w:lang w:eastAsia="lt-LT"/>
        </w:rPr>
        <w:tab/>
      </w:r>
    </w:p>
    <w:p w:rsidR="00C928F9"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gv.</w:t>
      </w:r>
      <w:r w:rsidRPr="00FD5435">
        <w:rPr>
          <w:rFonts w:ascii="Times New Roman" w:eastAsia="Times New Roman" w:hAnsi="Times New Roman" w:cs="Times New Roman"/>
          <w:color w:val="000000"/>
          <w:sz w:val="24"/>
          <w:szCs w:val="24"/>
          <w:lang w:eastAsia="lt-LT"/>
        </w:rPr>
        <w:tab/>
        <w:t>gyvenvietė</w:t>
      </w:r>
      <w:r w:rsid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skv.</w:t>
      </w:r>
      <w:r w:rsidR="002D4132" w:rsidRPr="00FD5435">
        <w:rPr>
          <w:rFonts w:ascii="Times New Roman" w:eastAsia="Times New Roman" w:hAnsi="Times New Roman" w:cs="Times New Roman"/>
          <w:color w:val="000000"/>
          <w:sz w:val="24"/>
          <w:szCs w:val="24"/>
          <w:lang w:eastAsia="lt-LT"/>
        </w:rPr>
        <w:tab/>
        <w:t>skveras</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p>
    <w:p w:rsidR="008B3CAE"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įl.</w:t>
      </w:r>
      <w:r w:rsidRPr="00FD5435">
        <w:rPr>
          <w:rFonts w:ascii="Times New Roman" w:eastAsia="Times New Roman" w:hAnsi="Times New Roman" w:cs="Times New Roman"/>
          <w:color w:val="000000"/>
          <w:sz w:val="24"/>
          <w:szCs w:val="24"/>
          <w:lang w:eastAsia="lt-LT"/>
        </w:rPr>
        <w:tab/>
        <w:t>įlanka</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sp.</w:t>
      </w:r>
      <w:r w:rsidR="002D4132" w:rsidRPr="00FD5435">
        <w:rPr>
          <w:rFonts w:ascii="Times New Roman" w:eastAsia="Times New Roman" w:hAnsi="Times New Roman" w:cs="Times New Roman"/>
          <w:color w:val="000000"/>
          <w:sz w:val="24"/>
          <w:szCs w:val="24"/>
          <w:lang w:eastAsia="lt-LT"/>
        </w:rPr>
        <w:tab/>
        <w:t>spauda; spaustuvė</w:t>
      </w:r>
    </w:p>
    <w:p w:rsidR="008B3CAE"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insp.</w:t>
      </w:r>
      <w:r w:rsidRPr="00FD5435">
        <w:rPr>
          <w:rFonts w:ascii="Times New Roman" w:eastAsia="Times New Roman" w:hAnsi="Times New Roman" w:cs="Times New Roman"/>
          <w:color w:val="000000"/>
          <w:sz w:val="24"/>
          <w:szCs w:val="24"/>
          <w:lang w:eastAsia="lt-LT"/>
        </w:rPr>
        <w:tab/>
        <w:t>inspektorius</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spec.</w:t>
      </w:r>
      <w:r w:rsidR="002D4132" w:rsidRPr="00FD5435">
        <w:rPr>
          <w:rFonts w:ascii="Times New Roman" w:eastAsia="Times New Roman" w:hAnsi="Times New Roman" w:cs="Times New Roman"/>
          <w:color w:val="000000"/>
          <w:sz w:val="24"/>
          <w:szCs w:val="24"/>
          <w:lang w:eastAsia="lt-LT"/>
        </w:rPr>
        <w:tab/>
        <w:t>specialistas; specialusis (-oji)</w:t>
      </w:r>
    </w:p>
    <w:p w:rsidR="008B3CAE"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inž.</w:t>
      </w:r>
      <w:r w:rsidRPr="00FD5435">
        <w:rPr>
          <w:rFonts w:ascii="Times New Roman" w:eastAsia="Times New Roman" w:hAnsi="Times New Roman" w:cs="Times New Roman"/>
          <w:color w:val="000000"/>
          <w:sz w:val="24"/>
          <w:szCs w:val="24"/>
          <w:lang w:eastAsia="lt-LT"/>
        </w:rPr>
        <w:tab/>
        <w:t>inžinierius</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sr.</w:t>
      </w:r>
      <w:r w:rsidR="002D4132" w:rsidRPr="00FD5435">
        <w:rPr>
          <w:rFonts w:ascii="Times New Roman" w:eastAsia="Times New Roman" w:hAnsi="Times New Roman" w:cs="Times New Roman"/>
          <w:color w:val="000000"/>
          <w:sz w:val="24"/>
          <w:szCs w:val="24"/>
          <w:lang w:eastAsia="lt-LT"/>
        </w:rPr>
        <w:tab/>
        <w:t>sritis</w:t>
      </w:r>
      <w:r w:rsidR="00912B57" w:rsidRPr="00FD5435">
        <w:rPr>
          <w:rFonts w:ascii="Times New Roman" w:eastAsia="Times New Roman" w:hAnsi="Times New Roman" w:cs="Times New Roman"/>
          <w:color w:val="000000"/>
          <w:sz w:val="24"/>
          <w:szCs w:val="24"/>
          <w:lang w:eastAsia="lt-LT"/>
        </w:rPr>
        <w:tab/>
      </w:r>
    </w:p>
    <w:p w:rsidR="008B3CAE"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ir pan.</w:t>
      </w:r>
      <w:r w:rsidRPr="00FD5435">
        <w:rPr>
          <w:rFonts w:ascii="Times New Roman" w:eastAsia="Times New Roman" w:hAnsi="Times New Roman" w:cs="Times New Roman"/>
          <w:color w:val="000000"/>
          <w:sz w:val="24"/>
          <w:szCs w:val="24"/>
          <w:lang w:eastAsia="lt-LT"/>
        </w:rPr>
        <w:tab/>
        <w:t>ir panašiai</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st.</w:t>
      </w:r>
      <w:r w:rsidR="002D4132" w:rsidRPr="00FD5435">
        <w:rPr>
          <w:rFonts w:ascii="Times New Roman" w:eastAsia="Times New Roman" w:hAnsi="Times New Roman" w:cs="Times New Roman"/>
          <w:color w:val="000000"/>
          <w:sz w:val="24"/>
          <w:szCs w:val="24"/>
          <w:lang w:eastAsia="lt-LT"/>
        </w:rPr>
        <w:tab/>
        <w:t>stotis</w:t>
      </w:r>
    </w:p>
    <w:p w:rsidR="008B3CAE"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ir t. t.</w:t>
      </w:r>
      <w:r w:rsidRPr="00FD5435">
        <w:rPr>
          <w:rFonts w:ascii="Times New Roman" w:eastAsia="Times New Roman" w:hAnsi="Times New Roman" w:cs="Times New Roman"/>
          <w:color w:val="000000"/>
          <w:sz w:val="24"/>
          <w:szCs w:val="24"/>
          <w:lang w:eastAsia="lt-LT"/>
        </w:rPr>
        <w:tab/>
        <w:t>ir taip toliau</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str.</w:t>
      </w:r>
      <w:r w:rsidR="002D4132" w:rsidRPr="00FD5435">
        <w:rPr>
          <w:rFonts w:ascii="Times New Roman" w:eastAsia="Times New Roman" w:hAnsi="Times New Roman" w:cs="Times New Roman"/>
          <w:color w:val="000000"/>
          <w:sz w:val="24"/>
          <w:szCs w:val="24"/>
          <w:lang w:eastAsia="lt-LT"/>
        </w:rPr>
        <w:tab/>
        <w:t>straipsnis</w:t>
      </w:r>
    </w:p>
    <w:p w:rsidR="008B3CAE"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istor.</w:t>
      </w:r>
      <w:r w:rsidRPr="00FD5435">
        <w:rPr>
          <w:rFonts w:ascii="Times New Roman" w:eastAsia="Times New Roman" w:hAnsi="Times New Roman" w:cs="Times New Roman"/>
          <w:color w:val="000000"/>
          <w:sz w:val="24"/>
          <w:szCs w:val="24"/>
          <w:lang w:eastAsia="lt-LT"/>
        </w:rPr>
        <w:tab/>
        <w:t>istorija</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stud.</w:t>
      </w:r>
      <w:r w:rsidR="002D4132" w:rsidRPr="00FD5435">
        <w:rPr>
          <w:rFonts w:ascii="Times New Roman" w:eastAsia="Times New Roman" w:hAnsi="Times New Roman" w:cs="Times New Roman"/>
          <w:color w:val="000000"/>
          <w:sz w:val="24"/>
          <w:szCs w:val="24"/>
          <w:lang w:eastAsia="lt-LT"/>
        </w:rPr>
        <w:tab/>
        <w:t>studentas</w:t>
      </w:r>
    </w:p>
    <w:p w:rsidR="008B3CAE"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J. E.</w:t>
      </w:r>
      <w:r w:rsidRPr="00FD5435">
        <w:rPr>
          <w:rFonts w:ascii="Times New Roman" w:eastAsia="Times New Roman" w:hAnsi="Times New Roman" w:cs="Times New Roman"/>
          <w:color w:val="000000"/>
          <w:sz w:val="24"/>
          <w:szCs w:val="24"/>
          <w:lang w:eastAsia="lt-LT"/>
        </w:rPr>
        <w:tab/>
        <w:t>Jo Ekscelencija</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 xml:space="preserve">š. m. </w:t>
      </w:r>
      <w:r w:rsidR="002D4132" w:rsidRPr="00FD5435">
        <w:rPr>
          <w:rFonts w:ascii="Times New Roman" w:eastAsia="Times New Roman" w:hAnsi="Times New Roman" w:cs="Times New Roman"/>
          <w:color w:val="000000"/>
          <w:sz w:val="24"/>
          <w:szCs w:val="24"/>
          <w:lang w:eastAsia="lt-LT"/>
        </w:rPr>
        <w:tab/>
        <w:t>šių metų</w:t>
      </w:r>
    </w:p>
    <w:p w:rsidR="008B3CAE"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J. Em.</w:t>
      </w:r>
      <w:r w:rsidRPr="00FD5435">
        <w:rPr>
          <w:rFonts w:ascii="Times New Roman" w:eastAsia="Times New Roman" w:hAnsi="Times New Roman" w:cs="Times New Roman"/>
          <w:color w:val="000000"/>
          <w:sz w:val="24"/>
          <w:szCs w:val="24"/>
          <w:lang w:eastAsia="lt-LT"/>
        </w:rPr>
        <w:tab/>
        <w:t>Jo Eminencija</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 xml:space="preserve">šnek. </w:t>
      </w:r>
      <w:r w:rsidR="002D4132" w:rsidRPr="00FD5435">
        <w:rPr>
          <w:rFonts w:ascii="Times New Roman" w:eastAsia="Times New Roman" w:hAnsi="Times New Roman" w:cs="Times New Roman"/>
          <w:color w:val="000000"/>
          <w:sz w:val="24"/>
          <w:szCs w:val="24"/>
          <w:lang w:eastAsia="lt-LT"/>
        </w:rPr>
        <w:tab/>
        <w:t>šnekamosios kalbos</w:t>
      </w:r>
      <w:r w:rsidR="00912B57" w:rsidRPr="00FD5435">
        <w:rPr>
          <w:rFonts w:ascii="Times New Roman" w:eastAsia="Times New Roman" w:hAnsi="Times New Roman" w:cs="Times New Roman"/>
          <w:color w:val="000000"/>
          <w:sz w:val="24"/>
          <w:szCs w:val="24"/>
          <w:lang w:eastAsia="lt-LT"/>
        </w:rPr>
        <w:tab/>
      </w:r>
    </w:p>
    <w:p w:rsidR="008B3CAE"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k.</w:t>
      </w:r>
      <w:r w:rsidRPr="00FD5435">
        <w:rPr>
          <w:rFonts w:ascii="Times New Roman" w:eastAsia="Times New Roman" w:hAnsi="Times New Roman" w:cs="Times New Roman"/>
          <w:color w:val="000000"/>
          <w:sz w:val="24"/>
          <w:szCs w:val="24"/>
          <w:lang w:eastAsia="lt-LT"/>
        </w:rPr>
        <w:tab/>
        <w:t>kaimas</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t.</w:t>
      </w:r>
      <w:r w:rsidR="002D4132" w:rsidRPr="00FD5435">
        <w:rPr>
          <w:rFonts w:ascii="Times New Roman" w:eastAsia="Times New Roman" w:hAnsi="Times New Roman" w:cs="Times New Roman"/>
          <w:color w:val="000000"/>
          <w:sz w:val="24"/>
          <w:szCs w:val="24"/>
          <w:lang w:eastAsia="lt-LT"/>
        </w:rPr>
        <w:tab/>
        <w:t>tomas</w:t>
      </w:r>
    </w:p>
    <w:p w:rsidR="008B3CAE"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k. a.</w:t>
      </w:r>
      <w:r w:rsidRPr="00FD5435">
        <w:rPr>
          <w:rFonts w:ascii="Times New Roman" w:eastAsia="Times New Roman" w:hAnsi="Times New Roman" w:cs="Times New Roman"/>
          <w:color w:val="000000"/>
          <w:sz w:val="24"/>
          <w:szCs w:val="24"/>
          <w:lang w:eastAsia="lt-LT"/>
        </w:rPr>
        <w:tab/>
        <w:t>kaip antai</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t. y.</w:t>
      </w:r>
      <w:r w:rsidR="002D4132" w:rsidRPr="00FD5435">
        <w:rPr>
          <w:rFonts w:ascii="Times New Roman" w:eastAsia="Times New Roman" w:hAnsi="Times New Roman" w:cs="Times New Roman"/>
          <w:color w:val="000000"/>
          <w:sz w:val="24"/>
          <w:szCs w:val="24"/>
          <w:lang w:eastAsia="lt-LT"/>
        </w:rPr>
        <w:tab/>
        <w:t>tai yra</w:t>
      </w:r>
    </w:p>
    <w:p w:rsidR="008B3CAE"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kand.</w:t>
      </w:r>
      <w:r w:rsidRPr="00FD5435">
        <w:rPr>
          <w:rFonts w:ascii="Times New Roman" w:eastAsia="Times New Roman" w:hAnsi="Times New Roman" w:cs="Times New Roman"/>
          <w:color w:val="000000"/>
          <w:sz w:val="24"/>
          <w:szCs w:val="24"/>
          <w:lang w:eastAsia="lt-LT"/>
        </w:rPr>
        <w:tab/>
        <w:t>kandidatas</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t. p.</w:t>
      </w:r>
      <w:r w:rsidR="002D4132" w:rsidRPr="00FD5435">
        <w:rPr>
          <w:rFonts w:ascii="Times New Roman" w:eastAsia="Times New Roman" w:hAnsi="Times New Roman" w:cs="Times New Roman"/>
          <w:color w:val="000000"/>
          <w:sz w:val="24"/>
          <w:szCs w:val="24"/>
          <w:lang w:eastAsia="lt-LT"/>
        </w:rPr>
        <w:tab/>
        <w:t>taip pat</w:t>
      </w:r>
    </w:p>
    <w:p w:rsidR="008B3CAE" w:rsidRPr="00FD5435" w:rsidRDefault="002F5CA2"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kat.</w:t>
      </w:r>
      <w:r>
        <w:rPr>
          <w:rFonts w:ascii="Times New Roman" w:eastAsia="Times New Roman" w:hAnsi="Times New Roman" w:cs="Times New Roman"/>
          <w:color w:val="000000"/>
          <w:sz w:val="24"/>
          <w:szCs w:val="24"/>
          <w:lang w:eastAsia="lt-LT"/>
        </w:rPr>
        <w:tab/>
      </w:r>
      <w:r w:rsidR="008B3CAE" w:rsidRPr="00FD5435">
        <w:rPr>
          <w:rFonts w:ascii="Times New Roman" w:eastAsia="Times New Roman" w:hAnsi="Times New Roman" w:cs="Times New Roman"/>
          <w:color w:val="000000"/>
          <w:sz w:val="24"/>
          <w:szCs w:val="24"/>
          <w:lang w:eastAsia="lt-LT"/>
        </w:rPr>
        <w:t>katedra</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tir.</w:t>
      </w:r>
      <w:r w:rsidR="002D4132" w:rsidRPr="00FD5435">
        <w:rPr>
          <w:rFonts w:ascii="Times New Roman" w:eastAsia="Times New Roman" w:hAnsi="Times New Roman" w:cs="Times New Roman"/>
          <w:color w:val="000000"/>
          <w:sz w:val="24"/>
          <w:szCs w:val="24"/>
          <w:lang w:eastAsia="lt-LT"/>
        </w:rPr>
        <w:tab/>
        <w:t>tiražas</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p>
    <w:p w:rsidR="008B3CAE"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kyš.</w:t>
      </w:r>
      <w:r w:rsidRPr="00FD5435">
        <w:rPr>
          <w:rFonts w:ascii="Times New Roman" w:eastAsia="Times New Roman" w:hAnsi="Times New Roman" w:cs="Times New Roman"/>
          <w:color w:val="000000"/>
          <w:sz w:val="24"/>
          <w:szCs w:val="24"/>
          <w:lang w:eastAsia="lt-LT"/>
        </w:rPr>
        <w:tab/>
        <w:t>kyšulys</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tūkst.</w:t>
      </w:r>
      <w:r w:rsidR="002D4132" w:rsidRPr="00FD5435">
        <w:rPr>
          <w:rFonts w:ascii="Times New Roman" w:eastAsia="Times New Roman" w:hAnsi="Times New Roman" w:cs="Times New Roman"/>
          <w:color w:val="000000"/>
          <w:sz w:val="24"/>
          <w:szCs w:val="24"/>
          <w:lang w:eastAsia="lt-LT"/>
        </w:rPr>
        <w:tab/>
        <w:t>tūkstantis</w:t>
      </w:r>
    </w:p>
    <w:p w:rsidR="008B3CAE"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kl.</w:t>
      </w:r>
      <w:r w:rsidRPr="00FD5435">
        <w:rPr>
          <w:rFonts w:ascii="Times New Roman" w:eastAsia="Times New Roman" w:hAnsi="Times New Roman" w:cs="Times New Roman"/>
          <w:color w:val="000000"/>
          <w:sz w:val="24"/>
          <w:szCs w:val="24"/>
          <w:lang w:eastAsia="lt-LT"/>
        </w:rPr>
        <w:tab/>
        <w:t>klasė</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up.</w:t>
      </w:r>
      <w:r w:rsidR="002D4132" w:rsidRPr="00FD5435">
        <w:rPr>
          <w:rFonts w:ascii="Times New Roman" w:eastAsia="Times New Roman" w:hAnsi="Times New Roman" w:cs="Times New Roman"/>
          <w:color w:val="000000"/>
          <w:sz w:val="24"/>
          <w:szCs w:val="24"/>
          <w:lang w:eastAsia="lt-LT"/>
        </w:rPr>
        <w:tab/>
        <w:t>upė</w:t>
      </w:r>
    </w:p>
    <w:p w:rsidR="008B3CAE"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kln.</w:t>
      </w:r>
      <w:r w:rsidRPr="00FD5435">
        <w:rPr>
          <w:rFonts w:ascii="Times New Roman" w:eastAsia="Times New Roman" w:hAnsi="Times New Roman" w:cs="Times New Roman"/>
          <w:color w:val="000000"/>
          <w:sz w:val="24"/>
          <w:szCs w:val="24"/>
          <w:lang w:eastAsia="lt-LT"/>
        </w:rPr>
        <w:tab/>
        <w:t>kalnas</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upl.</w:t>
      </w:r>
      <w:r w:rsidR="002D4132" w:rsidRPr="00FD5435">
        <w:rPr>
          <w:rFonts w:ascii="Times New Roman" w:eastAsia="Times New Roman" w:hAnsi="Times New Roman" w:cs="Times New Roman"/>
          <w:color w:val="000000"/>
          <w:sz w:val="24"/>
          <w:szCs w:val="24"/>
          <w:lang w:eastAsia="lt-LT"/>
        </w:rPr>
        <w:tab/>
        <w:t>upelis</w:t>
      </w:r>
    </w:p>
    <w:p w:rsidR="008B3CAE"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kn.</w:t>
      </w:r>
      <w:r w:rsidRPr="00FD5435">
        <w:rPr>
          <w:rFonts w:ascii="Times New Roman" w:eastAsia="Times New Roman" w:hAnsi="Times New Roman" w:cs="Times New Roman"/>
          <w:color w:val="000000"/>
          <w:sz w:val="24"/>
          <w:szCs w:val="24"/>
          <w:lang w:eastAsia="lt-LT"/>
        </w:rPr>
        <w:tab/>
        <w:t>knyga</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vad.</w:t>
      </w:r>
      <w:r w:rsidR="002D4132" w:rsidRPr="00FD5435">
        <w:rPr>
          <w:rFonts w:ascii="Times New Roman" w:eastAsia="Times New Roman" w:hAnsi="Times New Roman" w:cs="Times New Roman"/>
          <w:color w:val="000000"/>
          <w:sz w:val="24"/>
          <w:szCs w:val="24"/>
          <w:lang w:eastAsia="lt-LT"/>
        </w:rPr>
        <w:tab/>
        <w:t>vadinamasis (-oji)</w:t>
      </w:r>
    </w:p>
    <w:p w:rsidR="008B3CAE"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koresp.</w:t>
      </w:r>
      <w:r w:rsidRPr="00FD5435">
        <w:rPr>
          <w:rFonts w:ascii="Times New Roman" w:eastAsia="Times New Roman" w:hAnsi="Times New Roman" w:cs="Times New Roman"/>
          <w:color w:val="000000"/>
          <w:sz w:val="24"/>
          <w:szCs w:val="24"/>
          <w:lang w:eastAsia="lt-LT"/>
        </w:rPr>
        <w:tab/>
        <w:t>korespondentas</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ved.</w:t>
      </w:r>
      <w:r w:rsidR="002D4132" w:rsidRPr="00FD5435">
        <w:rPr>
          <w:rFonts w:ascii="Times New Roman" w:eastAsia="Times New Roman" w:hAnsi="Times New Roman" w:cs="Times New Roman"/>
          <w:color w:val="000000"/>
          <w:sz w:val="24"/>
          <w:szCs w:val="24"/>
          <w:lang w:eastAsia="lt-LT"/>
        </w:rPr>
        <w:tab/>
        <w:t>vedėjas (-a)</w:t>
      </w:r>
    </w:p>
    <w:p w:rsidR="008B3CAE"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kpt.</w:t>
      </w:r>
      <w:r w:rsidRPr="00FD5435">
        <w:rPr>
          <w:rFonts w:ascii="Times New Roman" w:eastAsia="Times New Roman" w:hAnsi="Times New Roman" w:cs="Times New Roman"/>
          <w:color w:val="000000"/>
          <w:sz w:val="24"/>
          <w:szCs w:val="24"/>
          <w:lang w:eastAsia="lt-LT"/>
        </w:rPr>
        <w:tab/>
        <w:t>kapitonas</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virš.</w:t>
      </w:r>
      <w:r w:rsidR="002D4132" w:rsidRPr="00FD5435">
        <w:rPr>
          <w:rFonts w:ascii="Times New Roman" w:eastAsia="Times New Roman" w:hAnsi="Times New Roman" w:cs="Times New Roman"/>
          <w:color w:val="000000"/>
          <w:sz w:val="24"/>
          <w:szCs w:val="24"/>
          <w:lang w:eastAsia="lt-LT"/>
        </w:rPr>
        <w:tab/>
        <w:t>viršininkas</w:t>
      </w:r>
    </w:p>
    <w:p w:rsidR="008B3CAE"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kr.</w:t>
      </w:r>
      <w:r w:rsidRPr="00FD5435">
        <w:rPr>
          <w:rFonts w:ascii="Times New Roman" w:eastAsia="Times New Roman" w:hAnsi="Times New Roman" w:cs="Times New Roman"/>
          <w:color w:val="000000"/>
          <w:sz w:val="24"/>
          <w:szCs w:val="24"/>
          <w:lang w:eastAsia="lt-LT"/>
        </w:rPr>
        <w:tab/>
      </w:r>
      <w:r w:rsidR="00931861" w:rsidRPr="00FD5435">
        <w:rPr>
          <w:rFonts w:ascii="Times New Roman" w:eastAsia="Times New Roman" w:hAnsi="Times New Roman" w:cs="Times New Roman"/>
          <w:color w:val="000000"/>
          <w:sz w:val="24"/>
          <w:szCs w:val="24"/>
          <w:lang w:eastAsia="lt-LT"/>
        </w:rPr>
        <w:t>k</w:t>
      </w:r>
      <w:r w:rsidRPr="00FD5435">
        <w:rPr>
          <w:rFonts w:ascii="Times New Roman" w:eastAsia="Times New Roman" w:hAnsi="Times New Roman" w:cs="Times New Roman"/>
          <w:color w:val="000000"/>
          <w:sz w:val="24"/>
          <w:szCs w:val="24"/>
          <w:lang w:eastAsia="lt-LT"/>
        </w:rPr>
        <w:t>airysis</w:t>
      </w:r>
      <w:r w:rsidR="002F5CA2">
        <w:rPr>
          <w:rFonts w:ascii="Times New Roman" w:eastAsia="Times New Roman" w:hAnsi="Times New Roman" w:cs="Times New Roman"/>
          <w:color w:val="000000"/>
          <w:sz w:val="24"/>
          <w:szCs w:val="24"/>
          <w:lang w:eastAsia="lt-LT"/>
        </w:rPr>
        <w:t xml:space="preserve"> </w:t>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912B57"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vyr</w:t>
      </w:r>
      <w:r w:rsidR="002D4132">
        <w:rPr>
          <w:rFonts w:ascii="Times New Roman" w:eastAsia="Times New Roman" w:hAnsi="Times New Roman" w:cs="Times New Roman"/>
          <w:color w:val="000000"/>
          <w:sz w:val="24"/>
          <w:szCs w:val="24"/>
          <w:lang w:eastAsia="lt-LT"/>
        </w:rPr>
        <w:t>.</w:t>
      </w:r>
      <w:r w:rsidR="002D4132" w:rsidRPr="00291071">
        <w:rPr>
          <w:rFonts w:ascii="Times New Roman" w:eastAsia="Times New Roman" w:hAnsi="Times New Roman" w:cs="Times New Roman"/>
          <w:color w:val="000000"/>
          <w:sz w:val="24"/>
          <w:szCs w:val="24"/>
          <w:lang w:eastAsia="lt-LT"/>
        </w:rPr>
        <w:t xml:space="preserve"> </w:t>
      </w:r>
      <w:r w:rsidR="002D4132">
        <w:rPr>
          <w:rFonts w:ascii="Times New Roman" w:eastAsia="Times New Roman" w:hAnsi="Times New Roman" w:cs="Times New Roman"/>
          <w:color w:val="000000"/>
          <w:sz w:val="24"/>
          <w:szCs w:val="24"/>
          <w:lang w:eastAsia="lt-LT"/>
        </w:rPr>
        <w:tab/>
        <w:t>vyr</w:t>
      </w:r>
      <w:r w:rsidR="002F5CA2">
        <w:rPr>
          <w:rFonts w:ascii="Times New Roman" w:eastAsia="Times New Roman" w:hAnsi="Times New Roman" w:cs="Times New Roman"/>
          <w:color w:val="000000"/>
          <w:sz w:val="24"/>
          <w:szCs w:val="24"/>
          <w:lang w:eastAsia="lt-LT"/>
        </w:rPr>
        <w:t>iausiasis (-oji);</w:t>
      </w:r>
      <w:r w:rsidR="002D4132" w:rsidRPr="00FD5435">
        <w:rPr>
          <w:rFonts w:ascii="Times New Roman" w:eastAsia="Times New Roman" w:hAnsi="Times New Roman" w:cs="Times New Roman"/>
          <w:color w:val="000000"/>
          <w:sz w:val="24"/>
          <w:szCs w:val="24"/>
          <w:lang w:eastAsia="lt-LT"/>
        </w:rPr>
        <w:t xml:space="preserve"> vyras</w:t>
      </w:r>
    </w:p>
    <w:p w:rsidR="008B3CAE"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kt.</w:t>
      </w:r>
      <w:r w:rsidRPr="00FD5435">
        <w:rPr>
          <w:rFonts w:ascii="Times New Roman" w:eastAsia="Times New Roman" w:hAnsi="Times New Roman" w:cs="Times New Roman"/>
          <w:color w:val="000000"/>
          <w:sz w:val="24"/>
          <w:szCs w:val="24"/>
          <w:lang w:eastAsia="lt-LT"/>
        </w:rPr>
        <w:tab/>
      </w:r>
      <w:r w:rsidR="00931861" w:rsidRPr="00FD5435">
        <w:rPr>
          <w:rFonts w:ascii="Times New Roman" w:eastAsia="Times New Roman" w:hAnsi="Times New Roman" w:cs="Times New Roman"/>
          <w:color w:val="000000"/>
          <w:sz w:val="24"/>
          <w:szCs w:val="24"/>
          <w:lang w:eastAsia="lt-LT"/>
        </w:rPr>
        <w:t>k</w:t>
      </w:r>
      <w:r w:rsidRPr="00FD5435">
        <w:rPr>
          <w:rFonts w:ascii="Times New Roman" w:eastAsia="Times New Roman" w:hAnsi="Times New Roman" w:cs="Times New Roman"/>
          <w:color w:val="000000"/>
          <w:sz w:val="24"/>
          <w:szCs w:val="24"/>
          <w:lang w:eastAsia="lt-LT"/>
        </w:rPr>
        <w:t>ita</w:t>
      </w:r>
      <w:r w:rsidR="00931861" w:rsidRPr="00FD5435">
        <w:rPr>
          <w:rFonts w:ascii="Times New Roman" w:eastAsia="Times New Roman" w:hAnsi="Times New Roman" w:cs="Times New Roman"/>
          <w:color w:val="000000"/>
          <w:sz w:val="24"/>
          <w:szCs w:val="24"/>
          <w:lang w:eastAsia="lt-LT"/>
        </w:rPr>
        <w:tab/>
      </w:r>
      <w:r w:rsidR="00931861" w:rsidRPr="00FD5435">
        <w:rPr>
          <w:rFonts w:ascii="Times New Roman" w:eastAsia="Times New Roman" w:hAnsi="Times New Roman" w:cs="Times New Roman"/>
          <w:color w:val="000000"/>
          <w:sz w:val="24"/>
          <w:szCs w:val="24"/>
          <w:lang w:eastAsia="lt-LT"/>
        </w:rPr>
        <w:tab/>
      </w:r>
      <w:r w:rsidR="00931861"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vlsč.</w:t>
      </w:r>
      <w:r w:rsidR="002D4132" w:rsidRPr="00FD5435">
        <w:rPr>
          <w:rFonts w:ascii="Times New Roman" w:eastAsia="Times New Roman" w:hAnsi="Times New Roman" w:cs="Times New Roman"/>
          <w:color w:val="000000"/>
          <w:sz w:val="24"/>
          <w:szCs w:val="24"/>
          <w:lang w:eastAsia="lt-LT"/>
        </w:rPr>
        <w:tab/>
        <w:t>valsčius</w:t>
      </w:r>
    </w:p>
    <w:p w:rsidR="00AF0F01" w:rsidRPr="00FD5435" w:rsidRDefault="008B3CAE"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kun.</w:t>
      </w:r>
      <w:r w:rsidRPr="00FD5435">
        <w:rPr>
          <w:rFonts w:ascii="Times New Roman" w:eastAsia="Times New Roman" w:hAnsi="Times New Roman" w:cs="Times New Roman"/>
          <w:color w:val="000000"/>
          <w:sz w:val="24"/>
          <w:szCs w:val="24"/>
          <w:lang w:eastAsia="lt-LT"/>
        </w:rPr>
        <w:tab/>
      </w:r>
      <w:r w:rsidR="00931861" w:rsidRPr="00FD5435">
        <w:rPr>
          <w:rFonts w:ascii="Times New Roman" w:eastAsia="Times New Roman" w:hAnsi="Times New Roman" w:cs="Times New Roman"/>
          <w:color w:val="000000"/>
          <w:sz w:val="24"/>
          <w:szCs w:val="24"/>
          <w:lang w:eastAsia="lt-LT"/>
        </w:rPr>
        <w:t>k</w:t>
      </w:r>
      <w:r w:rsidRPr="00FD5435">
        <w:rPr>
          <w:rFonts w:ascii="Times New Roman" w:eastAsia="Times New Roman" w:hAnsi="Times New Roman" w:cs="Times New Roman"/>
          <w:color w:val="000000"/>
          <w:sz w:val="24"/>
          <w:szCs w:val="24"/>
          <w:lang w:eastAsia="lt-LT"/>
        </w:rPr>
        <w:t>unigas</w:t>
      </w:r>
      <w:r w:rsidR="00931861" w:rsidRPr="00FD5435">
        <w:rPr>
          <w:rFonts w:ascii="Times New Roman" w:eastAsia="Times New Roman" w:hAnsi="Times New Roman" w:cs="Times New Roman"/>
          <w:color w:val="000000"/>
          <w:sz w:val="24"/>
          <w:szCs w:val="24"/>
          <w:lang w:eastAsia="lt-LT"/>
        </w:rPr>
        <w:tab/>
      </w:r>
      <w:r w:rsidR="00931861" w:rsidRPr="00FD5435">
        <w:rPr>
          <w:rFonts w:ascii="Times New Roman" w:eastAsia="Times New Roman" w:hAnsi="Times New Roman" w:cs="Times New Roman"/>
          <w:color w:val="000000"/>
          <w:sz w:val="24"/>
          <w:szCs w:val="24"/>
          <w:lang w:eastAsia="lt-LT"/>
        </w:rPr>
        <w:tab/>
      </w:r>
      <w:r w:rsidR="00931861" w:rsidRPr="00FD5435">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vtv., vv.</w:t>
      </w:r>
      <w:r w:rsidR="002D4132" w:rsidRPr="00FD5435">
        <w:rPr>
          <w:rFonts w:ascii="Times New Roman" w:eastAsia="Times New Roman" w:hAnsi="Times New Roman" w:cs="Times New Roman"/>
          <w:color w:val="000000"/>
          <w:sz w:val="24"/>
          <w:szCs w:val="24"/>
          <w:lang w:eastAsia="lt-LT"/>
        </w:rPr>
        <w:tab/>
        <w:t>vietovardis</w:t>
      </w:r>
    </w:p>
    <w:p w:rsidR="00291071" w:rsidRDefault="002F5CA2"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 e. p.</w:t>
      </w:r>
      <w:r>
        <w:rPr>
          <w:rFonts w:ascii="Times New Roman" w:eastAsia="Times New Roman" w:hAnsi="Times New Roman" w:cs="Times New Roman"/>
          <w:color w:val="000000"/>
          <w:sz w:val="24"/>
          <w:szCs w:val="24"/>
          <w:lang w:eastAsia="lt-LT"/>
        </w:rPr>
        <w:tab/>
        <w:t xml:space="preserve">laikinai einantis </w:t>
      </w:r>
      <w:r w:rsidR="00291071" w:rsidRPr="00FD5435">
        <w:rPr>
          <w:rFonts w:ascii="Times New Roman" w:eastAsia="Times New Roman" w:hAnsi="Times New Roman" w:cs="Times New Roman"/>
          <w:color w:val="000000"/>
          <w:sz w:val="24"/>
          <w:szCs w:val="24"/>
          <w:lang w:eastAsia="lt-LT"/>
        </w:rPr>
        <w:t>pareigas</w:t>
      </w:r>
      <w:r w:rsidR="00291071">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zool.</w:t>
      </w:r>
      <w:r w:rsidR="002D4132" w:rsidRPr="00FD5435">
        <w:rPr>
          <w:rFonts w:ascii="Times New Roman" w:eastAsia="Times New Roman" w:hAnsi="Times New Roman" w:cs="Times New Roman"/>
          <w:color w:val="000000"/>
          <w:sz w:val="24"/>
          <w:szCs w:val="24"/>
          <w:lang w:eastAsia="lt-LT"/>
        </w:rPr>
        <w:tab/>
        <w:t>zoologija</w:t>
      </w:r>
    </w:p>
    <w:p w:rsidR="00AF0F01" w:rsidRDefault="00291071"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ltn.</w:t>
      </w:r>
      <w:r w:rsidRPr="00FD5435">
        <w:rPr>
          <w:rFonts w:ascii="Times New Roman" w:eastAsia="Times New Roman" w:hAnsi="Times New Roman" w:cs="Times New Roman"/>
          <w:color w:val="000000"/>
          <w:sz w:val="24"/>
          <w:szCs w:val="24"/>
          <w:lang w:eastAsia="lt-LT"/>
        </w:rPr>
        <w:tab/>
        <w:t>leitenantas</w:t>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žml.</w:t>
      </w:r>
      <w:r w:rsidR="002D4132" w:rsidRPr="00FD5435">
        <w:rPr>
          <w:rFonts w:ascii="Times New Roman" w:eastAsia="Times New Roman" w:hAnsi="Times New Roman" w:cs="Times New Roman"/>
          <w:color w:val="000000"/>
          <w:sz w:val="24"/>
          <w:szCs w:val="24"/>
          <w:lang w:eastAsia="lt-LT"/>
        </w:rPr>
        <w:tab/>
        <w:t>žemėlapis</w:t>
      </w:r>
    </w:p>
    <w:p w:rsidR="002F5CA2" w:rsidRDefault="00291071"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sidRPr="00FD5435">
        <w:rPr>
          <w:rFonts w:ascii="Times New Roman" w:eastAsia="Times New Roman" w:hAnsi="Times New Roman" w:cs="Times New Roman"/>
          <w:color w:val="000000"/>
          <w:sz w:val="24"/>
          <w:szCs w:val="24"/>
          <w:lang w:eastAsia="lt-LT"/>
        </w:rPr>
        <w:t>m. e.</w:t>
      </w:r>
      <w:r w:rsidRPr="00FD5435">
        <w:rPr>
          <w:rFonts w:ascii="Times New Roman" w:eastAsia="Times New Roman" w:hAnsi="Times New Roman" w:cs="Times New Roman"/>
          <w:color w:val="000000"/>
          <w:sz w:val="24"/>
          <w:szCs w:val="24"/>
          <w:lang w:eastAsia="lt-LT"/>
        </w:rPr>
        <w:tab/>
        <w:t xml:space="preserve">mūsų era </w:t>
      </w:r>
      <w:r w:rsidR="002F5CA2">
        <w:rPr>
          <w:rFonts w:ascii="Times New Roman" w:eastAsia="Times New Roman" w:hAnsi="Times New Roman" w:cs="Times New Roman"/>
          <w:color w:val="000000"/>
          <w:sz w:val="24"/>
          <w:szCs w:val="24"/>
          <w:lang w:eastAsia="lt-LT"/>
        </w:rPr>
        <w:tab/>
      </w:r>
      <w:r w:rsidR="002F5CA2">
        <w:rPr>
          <w:rFonts w:ascii="Times New Roman" w:eastAsia="Times New Roman" w:hAnsi="Times New Roman" w:cs="Times New Roman"/>
          <w:color w:val="000000"/>
          <w:sz w:val="24"/>
          <w:szCs w:val="24"/>
          <w:lang w:eastAsia="lt-LT"/>
        </w:rPr>
        <w:tab/>
      </w:r>
      <w:r w:rsidR="002F5CA2">
        <w:rPr>
          <w:rFonts w:ascii="Times New Roman" w:eastAsia="Times New Roman" w:hAnsi="Times New Roman" w:cs="Times New Roman"/>
          <w:color w:val="000000"/>
          <w:sz w:val="24"/>
          <w:szCs w:val="24"/>
          <w:lang w:eastAsia="lt-LT"/>
        </w:rPr>
        <w:tab/>
      </w:r>
      <w:r w:rsidR="00931861" w:rsidRPr="00FD5435">
        <w:rPr>
          <w:rFonts w:ascii="Times New Roman" w:eastAsia="Times New Roman" w:hAnsi="Times New Roman" w:cs="Times New Roman"/>
          <w:color w:val="000000"/>
          <w:sz w:val="24"/>
          <w:szCs w:val="24"/>
          <w:lang w:eastAsia="lt-LT"/>
        </w:rPr>
        <w:t>vs.</w:t>
      </w:r>
      <w:r w:rsidR="00931861" w:rsidRPr="00FD5435">
        <w:rPr>
          <w:rFonts w:ascii="Times New Roman" w:eastAsia="Times New Roman" w:hAnsi="Times New Roman" w:cs="Times New Roman"/>
          <w:color w:val="000000"/>
          <w:sz w:val="24"/>
          <w:szCs w:val="24"/>
          <w:lang w:eastAsia="lt-LT"/>
        </w:rPr>
        <w:tab/>
        <w:t>viensėdis</w:t>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p>
    <w:p w:rsidR="00AF0F01" w:rsidRPr="00FD5435" w:rsidRDefault="002F5CA2" w:rsidP="002E4FF0">
      <w:pPr>
        <w:shd w:val="clear" w:color="auto" w:fill="FFFFFF"/>
        <w:spacing w:after="0" w:line="36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m. m. </w:t>
      </w:r>
      <w:r>
        <w:rPr>
          <w:rFonts w:ascii="Times New Roman" w:eastAsia="Times New Roman" w:hAnsi="Times New Roman" w:cs="Times New Roman"/>
          <w:color w:val="000000"/>
          <w:sz w:val="24"/>
          <w:szCs w:val="24"/>
          <w:lang w:eastAsia="lt-LT"/>
        </w:rPr>
        <w:tab/>
        <w:t>mokslo metai</w:t>
      </w: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sidR="002D4132" w:rsidRPr="00FD5435">
        <w:rPr>
          <w:rFonts w:ascii="Times New Roman" w:eastAsia="Times New Roman" w:hAnsi="Times New Roman" w:cs="Times New Roman"/>
          <w:color w:val="000000"/>
          <w:sz w:val="24"/>
          <w:szCs w:val="24"/>
          <w:lang w:eastAsia="lt-LT"/>
        </w:rPr>
        <w:t>žr.</w:t>
      </w:r>
      <w:r w:rsidR="002D4132" w:rsidRPr="00FD5435">
        <w:rPr>
          <w:rFonts w:ascii="Times New Roman" w:eastAsia="Times New Roman" w:hAnsi="Times New Roman" w:cs="Times New Roman"/>
          <w:color w:val="000000"/>
          <w:sz w:val="24"/>
          <w:szCs w:val="24"/>
          <w:lang w:eastAsia="lt-LT"/>
        </w:rPr>
        <w:tab/>
      </w:r>
      <w:r w:rsidR="002D4132">
        <w:rPr>
          <w:rFonts w:ascii="Times New Roman" w:eastAsia="Times New Roman" w:hAnsi="Times New Roman" w:cs="Times New Roman"/>
          <w:color w:val="000000"/>
          <w:sz w:val="24"/>
          <w:szCs w:val="24"/>
          <w:lang w:eastAsia="lt-LT"/>
        </w:rPr>
        <w:t>ž</w:t>
      </w:r>
      <w:r w:rsidR="002D4132" w:rsidRPr="00FD5435">
        <w:rPr>
          <w:rFonts w:ascii="Times New Roman" w:eastAsia="Times New Roman" w:hAnsi="Times New Roman" w:cs="Times New Roman"/>
          <w:color w:val="000000"/>
          <w:sz w:val="24"/>
          <w:szCs w:val="24"/>
          <w:lang w:eastAsia="lt-LT"/>
        </w:rPr>
        <w:t>iūrėk</w:t>
      </w:r>
      <w:r w:rsidR="00291071" w:rsidRPr="00FD5435">
        <w:rPr>
          <w:rFonts w:ascii="Times New Roman" w:eastAsia="Times New Roman" w:hAnsi="Times New Roman" w:cs="Times New Roman"/>
          <w:color w:val="000000"/>
          <w:sz w:val="24"/>
          <w:szCs w:val="24"/>
          <w:lang w:eastAsia="lt-LT"/>
        </w:rPr>
        <w:t xml:space="preserve"> </w:t>
      </w:r>
      <w:r w:rsidR="00291071">
        <w:rPr>
          <w:rFonts w:ascii="Times New Roman" w:eastAsia="Times New Roman" w:hAnsi="Times New Roman" w:cs="Times New Roman"/>
          <w:color w:val="000000"/>
          <w:sz w:val="24"/>
          <w:szCs w:val="24"/>
          <w:lang w:eastAsia="lt-LT"/>
        </w:rPr>
        <w:tab/>
      </w:r>
      <w:r w:rsidR="00291071">
        <w:rPr>
          <w:rFonts w:ascii="Times New Roman" w:eastAsia="Times New Roman" w:hAnsi="Times New Roman" w:cs="Times New Roman"/>
          <w:color w:val="000000"/>
          <w:sz w:val="24"/>
          <w:szCs w:val="24"/>
          <w:lang w:eastAsia="lt-LT"/>
        </w:rPr>
        <w:tab/>
      </w:r>
    </w:p>
    <w:p w:rsidR="00AF0F01" w:rsidRDefault="00AF0F01" w:rsidP="002E4FF0">
      <w:pPr>
        <w:spacing w:after="0" w:line="360" w:lineRule="auto"/>
        <w:jc w:val="both"/>
        <w:rPr>
          <w:rFonts w:ascii="Times New Roman" w:hAnsi="Times New Roman" w:cs="Times New Roman"/>
          <w:sz w:val="24"/>
          <w:szCs w:val="24"/>
        </w:rPr>
      </w:pPr>
    </w:p>
    <w:p w:rsidR="00AF0F01" w:rsidRPr="00F152BC" w:rsidRDefault="00AF0F01" w:rsidP="002E4FF0">
      <w:pPr>
        <w:spacing w:after="0" w:line="360" w:lineRule="auto"/>
        <w:jc w:val="both"/>
        <w:rPr>
          <w:rFonts w:ascii="Times New Roman" w:hAnsi="Times New Roman" w:cs="Times New Roman"/>
          <w:b/>
          <w:i/>
          <w:sz w:val="24"/>
          <w:szCs w:val="24"/>
        </w:rPr>
      </w:pPr>
      <w:r w:rsidRPr="00F152BC">
        <w:rPr>
          <w:rFonts w:ascii="Times New Roman" w:hAnsi="Times New Roman" w:cs="Times New Roman"/>
          <w:b/>
          <w:i/>
          <w:sz w:val="24"/>
          <w:szCs w:val="24"/>
        </w:rPr>
        <w:t xml:space="preserve">Santrumpų </w:t>
      </w:r>
      <w:r w:rsidR="002F5CA2">
        <w:rPr>
          <w:rFonts w:ascii="Times New Roman" w:hAnsi="Times New Roman" w:cs="Times New Roman"/>
          <w:b/>
          <w:i/>
          <w:sz w:val="24"/>
          <w:szCs w:val="24"/>
        </w:rPr>
        <w:t>(abre</w:t>
      </w:r>
      <w:r w:rsidR="000A3BEE" w:rsidRPr="00F152BC">
        <w:rPr>
          <w:rFonts w:ascii="Times New Roman" w:hAnsi="Times New Roman" w:cs="Times New Roman"/>
          <w:b/>
          <w:i/>
          <w:sz w:val="24"/>
          <w:szCs w:val="24"/>
        </w:rPr>
        <w:t xml:space="preserve">viatūrų) </w:t>
      </w:r>
      <w:r w:rsidRPr="00F152BC">
        <w:rPr>
          <w:rFonts w:ascii="Times New Roman" w:hAnsi="Times New Roman" w:cs="Times New Roman"/>
          <w:b/>
          <w:i/>
          <w:sz w:val="24"/>
          <w:szCs w:val="24"/>
        </w:rPr>
        <w:t>rašymas</w:t>
      </w:r>
    </w:p>
    <w:p w:rsidR="00AF0F01" w:rsidRPr="00AF0F01" w:rsidRDefault="00AF0F01" w:rsidP="002E4FF0">
      <w:pPr>
        <w:pStyle w:val="NormalWeb"/>
        <w:shd w:val="clear" w:color="auto" w:fill="FFFFFF"/>
        <w:spacing w:before="0" w:beforeAutospacing="0" w:after="0" w:afterAutospacing="0" w:line="360" w:lineRule="auto"/>
        <w:jc w:val="both"/>
        <w:rPr>
          <w:color w:val="000000"/>
        </w:rPr>
      </w:pPr>
      <w:r w:rsidRPr="00AF0F01">
        <w:rPr>
          <w:color w:val="000000"/>
        </w:rPr>
        <w:t>Raidinės santrumpos</w:t>
      </w:r>
      <w:r w:rsidR="006A227F">
        <w:rPr>
          <w:color w:val="000000"/>
        </w:rPr>
        <w:t xml:space="preserve"> </w:t>
      </w:r>
      <w:r w:rsidR="002F5CA2">
        <w:rPr>
          <w:color w:val="000000"/>
        </w:rPr>
        <w:t>(abre</w:t>
      </w:r>
      <w:r w:rsidR="000A3BEE">
        <w:rPr>
          <w:color w:val="000000"/>
        </w:rPr>
        <w:t xml:space="preserve">viatūros) </w:t>
      </w:r>
      <w:r w:rsidRPr="00AF0F01">
        <w:rPr>
          <w:color w:val="000000"/>
        </w:rPr>
        <w:t xml:space="preserve">– tai sutrumpinta ir paprastai visiems atpažįstama įvairių </w:t>
      </w:r>
      <w:r w:rsidR="000A3BEE">
        <w:rPr>
          <w:color w:val="000000"/>
        </w:rPr>
        <w:t xml:space="preserve">sudėtinių </w:t>
      </w:r>
      <w:r w:rsidRPr="00AF0F01">
        <w:rPr>
          <w:color w:val="000000"/>
        </w:rPr>
        <w:t>pavadinimų (įmonių, institucijų, organizacijų) forma. Raidinės santrumpos gali būti daromos iš lietuviškų pavadinimų (</w:t>
      </w:r>
      <w:r>
        <w:rPr>
          <w:color w:val="000000"/>
        </w:rPr>
        <w:t xml:space="preserve">pvz., </w:t>
      </w:r>
      <w:r w:rsidRPr="00AF0F01">
        <w:rPr>
          <w:b/>
          <w:color w:val="000000"/>
        </w:rPr>
        <w:t>Lietuvos dailės muziejus – LDM</w:t>
      </w:r>
      <w:r w:rsidR="001E7372">
        <w:rPr>
          <w:b/>
          <w:color w:val="000000"/>
        </w:rPr>
        <w:t>;</w:t>
      </w:r>
      <w:r w:rsidRPr="00AF0F01">
        <w:rPr>
          <w:b/>
          <w:color w:val="000000"/>
        </w:rPr>
        <w:t xml:space="preserve"> Lietuvos Respublika –</w:t>
      </w:r>
      <w:r w:rsidR="001E7372">
        <w:rPr>
          <w:b/>
          <w:color w:val="000000"/>
        </w:rPr>
        <w:t xml:space="preserve"> </w:t>
      </w:r>
      <w:r w:rsidRPr="00AF0F01">
        <w:rPr>
          <w:b/>
          <w:color w:val="000000"/>
        </w:rPr>
        <w:t>LR</w:t>
      </w:r>
      <w:r w:rsidR="001E7372">
        <w:rPr>
          <w:b/>
          <w:color w:val="000000"/>
        </w:rPr>
        <w:t>;</w:t>
      </w:r>
      <w:r w:rsidRPr="00AF0F01">
        <w:rPr>
          <w:b/>
          <w:color w:val="000000"/>
        </w:rPr>
        <w:t xml:space="preserve"> Li</w:t>
      </w:r>
      <w:r>
        <w:rPr>
          <w:b/>
          <w:color w:val="000000"/>
        </w:rPr>
        <w:t xml:space="preserve">etuvos Didžioji Kunigaikštystė – </w:t>
      </w:r>
      <w:r w:rsidRPr="00AF0F01">
        <w:rPr>
          <w:b/>
          <w:color w:val="000000"/>
        </w:rPr>
        <w:t>LDK</w:t>
      </w:r>
      <w:r w:rsidRPr="00AF0F01">
        <w:rPr>
          <w:color w:val="000000"/>
        </w:rPr>
        <w:t>), taip pat ir iš kitų kalbų pavadinimų. Nelietuviškos (tarptautinės) santrumpos, sudarytos iš lotyniškų raidžių, lietuviškuose tekstuose rašytinos taip, kaip rašomos originalo kalb</w:t>
      </w:r>
      <w:r>
        <w:rPr>
          <w:color w:val="000000"/>
        </w:rPr>
        <w:t>a</w:t>
      </w:r>
      <w:r w:rsidRPr="00AF0F01">
        <w:rPr>
          <w:color w:val="000000"/>
        </w:rPr>
        <w:t xml:space="preserve"> (pvz.</w:t>
      </w:r>
      <w:r>
        <w:rPr>
          <w:color w:val="000000"/>
        </w:rPr>
        <w:t>,</w:t>
      </w:r>
      <w:r w:rsidR="001E7372" w:rsidRPr="00AF0F01">
        <w:rPr>
          <w:rStyle w:val="Strong"/>
          <w:color w:val="000000"/>
        </w:rPr>
        <w:t xml:space="preserve"> </w:t>
      </w:r>
      <w:r w:rsidRPr="00AF0F01">
        <w:rPr>
          <w:rStyle w:val="Strong"/>
          <w:color w:val="000000"/>
        </w:rPr>
        <w:t>NATO</w:t>
      </w:r>
      <w:r w:rsidR="006A227F">
        <w:rPr>
          <w:rStyle w:val="apple-converted-space"/>
          <w:color w:val="000000"/>
        </w:rPr>
        <w:t xml:space="preserve"> </w:t>
      </w:r>
      <w:r w:rsidRPr="00AF0F01">
        <w:rPr>
          <w:color w:val="000000"/>
        </w:rPr>
        <w:t>(</w:t>
      </w:r>
      <w:r w:rsidRPr="00AF0F01">
        <w:rPr>
          <w:rStyle w:val="Emphasis"/>
          <w:color w:val="000000"/>
        </w:rPr>
        <w:t>North Atlantic Treaty Organization</w:t>
      </w:r>
      <w:r w:rsidRPr="00AF0F01">
        <w:rPr>
          <w:color w:val="000000"/>
        </w:rPr>
        <w:t>)</w:t>
      </w:r>
      <w:r w:rsidR="00D17B90">
        <w:rPr>
          <w:color w:val="000000"/>
        </w:rPr>
        <w:t>;</w:t>
      </w:r>
      <w:r w:rsidR="006A227F">
        <w:rPr>
          <w:rStyle w:val="apple-converted-space"/>
          <w:color w:val="000000"/>
        </w:rPr>
        <w:t xml:space="preserve"> </w:t>
      </w:r>
      <w:r w:rsidRPr="00AF0F01">
        <w:rPr>
          <w:rStyle w:val="Strong"/>
          <w:color w:val="000000"/>
        </w:rPr>
        <w:t>BBC</w:t>
      </w:r>
      <w:r w:rsidR="006A227F">
        <w:rPr>
          <w:rStyle w:val="apple-converted-space"/>
          <w:color w:val="000000"/>
        </w:rPr>
        <w:t xml:space="preserve"> </w:t>
      </w:r>
      <w:r w:rsidRPr="00AF0F01">
        <w:rPr>
          <w:color w:val="000000"/>
        </w:rPr>
        <w:t>(</w:t>
      </w:r>
      <w:r w:rsidRPr="00AF0F01">
        <w:rPr>
          <w:rStyle w:val="Emphasis"/>
          <w:color w:val="000000"/>
        </w:rPr>
        <w:t>British Broadcasting Corporation</w:t>
      </w:r>
      <w:r w:rsidRPr="00AF0F01">
        <w:rPr>
          <w:color w:val="000000"/>
        </w:rPr>
        <w:t>)</w:t>
      </w:r>
      <w:r w:rsidR="00D17B90">
        <w:rPr>
          <w:color w:val="000000"/>
        </w:rPr>
        <w:t>;</w:t>
      </w:r>
      <w:r w:rsidR="006A227F">
        <w:rPr>
          <w:rStyle w:val="apple-converted-space"/>
          <w:color w:val="000000"/>
        </w:rPr>
        <w:t xml:space="preserve"> </w:t>
      </w:r>
      <w:r w:rsidRPr="00AF0F01">
        <w:rPr>
          <w:rStyle w:val="Strong"/>
          <w:color w:val="000000"/>
        </w:rPr>
        <w:t>UNESCO</w:t>
      </w:r>
      <w:r w:rsidR="006A227F">
        <w:rPr>
          <w:rStyle w:val="apple-converted-space"/>
          <w:color w:val="000000"/>
        </w:rPr>
        <w:t xml:space="preserve"> </w:t>
      </w:r>
      <w:r w:rsidRPr="00AF0F01">
        <w:rPr>
          <w:color w:val="000000"/>
        </w:rPr>
        <w:t>(</w:t>
      </w:r>
      <w:r w:rsidRPr="00AF0F01">
        <w:rPr>
          <w:rStyle w:val="Emphasis"/>
          <w:color w:val="000000"/>
        </w:rPr>
        <w:t>United Nations Educational, Scientific and Cultural Organization</w:t>
      </w:r>
      <w:r w:rsidRPr="00AF0F01">
        <w:rPr>
          <w:color w:val="000000"/>
        </w:rPr>
        <w:t>)</w:t>
      </w:r>
      <w:r w:rsidR="00D17B90">
        <w:rPr>
          <w:color w:val="000000"/>
        </w:rPr>
        <w:t>;</w:t>
      </w:r>
      <w:r w:rsidR="006A227F">
        <w:rPr>
          <w:rStyle w:val="apple-converted-space"/>
          <w:color w:val="000000"/>
        </w:rPr>
        <w:t xml:space="preserve"> </w:t>
      </w:r>
      <w:r w:rsidRPr="00AF0F01">
        <w:rPr>
          <w:rStyle w:val="Strong"/>
          <w:color w:val="000000"/>
        </w:rPr>
        <w:t>ICAO</w:t>
      </w:r>
      <w:r w:rsidR="006A227F">
        <w:rPr>
          <w:rStyle w:val="apple-converted-space"/>
          <w:color w:val="000000"/>
        </w:rPr>
        <w:t xml:space="preserve"> </w:t>
      </w:r>
      <w:r w:rsidRPr="00AF0F01">
        <w:rPr>
          <w:color w:val="000000"/>
        </w:rPr>
        <w:t>(</w:t>
      </w:r>
      <w:r w:rsidRPr="00AF0F01">
        <w:rPr>
          <w:rStyle w:val="Emphasis"/>
          <w:color w:val="000000"/>
        </w:rPr>
        <w:t>International Civil Aviation Organization</w:t>
      </w:r>
      <w:r w:rsidRPr="00AF0F01">
        <w:rPr>
          <w:color w:val="000000"/>
        </w:rPr>
        <w:t>)</w:t>
      </w:r>
      <w:r w:rsidR="00D17B90">
        <w:rPr>
          <w:color w:val="000000"/>
        </w:rPr>
        <w:t>;</w:t>
      </w:r>
      <w:r w:rsidR="006A227F">
        <w:rPr>
          <w:rStyle w:val="apple-converted-space"/>
          <w:color w:val="000000"/>
        </w:rPr>
        <w:t xml:space="preserve"> </w:t>
      </w:r>
      <w:r w:rsidRPr="00AF0F01">
        <w:rPr>
          <w:rStyle w:val="Strong"/>
          <w:color w:val="000000"/>
        </w:rPr>
        <w:t>ISO</w:t>
      </w:r>
      <w:r w:rsidR="006A227F">
        <w:rPr>
          <w:rStyle w:val="Strong"/>
          <w:color w:val="000000"/>
        </w:rPr>
        <w:t xml:space="preserve"> </w:t>
      </w:r>
      <w:r w:rsidRPr="00AF0F01">
        <w:rPr>
          <w:color w:val="000000"/>
        </w:rPr>
        <w:t>(</w:t>
      </w:r>
      <w:r w:rsidRPr="00AF0F01">
        <w:rPr>
          <w:rStyle w:val="Emphasis"/>
          <w:color w:val="000000"/>
        </w:rPr>
        <w:t>International Organization for Standardization</w:t>
      </w:r>
      <w:r w:rsidRPr="00AF0F01">
        <w:rPr>
          <w:color w:val="000000"/>
        </w:rPr>
        <w:t>). Nelotyniško</w:t>
      </w:r>
      <w:r w:rsidR="00872F0C">
        <w:rPr>
          <w:color w:val="000000"/>
        </w:rPr>
        <w:t>jo</w:t>
      </w:r>
      <w:r w:rsidRPr="00AF0F01">
        <w:rPr>
          <w:color w:val="000000"/>
        </w:rPr>
        <w:t xml:space="preserve"> pagrindo rašmenis vartojančių kalbų santrumpos per</w:t>
      </w:r>
      <w:r w:rsidR="00D17B90">
        <w:rPr>
          <w:color w:val="000000"/>
        </w:rPr>
        <w:t>rašomos lietuviškais rašmenimis</w:t>
      </w:r>
      <w:r w:rsidRPr="00AF0F01">
        <w:rPr>
          <w:color w:val="000000"/>
        </w:rPr>
        <w:t xml:space="preserve"> </w:t>
      </w:r>
      <w:r w:rsidR="00D17B90">
        <w:rPr>
          <w:color w:val="000000"/>
        </w:rPr>
        <w:t>(</w:t>
      </w:r>
      <w:r w:rsidRPr="00AF0F01">
        <w:rPr>
          <w:color w:val="000000"/>
        </w:rPr>
        <w:t>pvz.</w:t>
      </w:r>
      <w:r w:rsidR="00D17B90">
        <w:rPr>
          <w:color w:val="000000"/>
        </w:rPr>
        <w:t>,</w:t>
      </w:r>
      <w:r w:rsidRPr="00AF0F01">
        <w:rPr>
          <w:rStyle w:val="apple-converted-space"/>
          <w:color w:val="000000"/>
        </w:rPr>
        <w:t> </w:t>
      </w:r>
      <w:r w:rsidRPr="00AF0F01">
        <w:rPr>
          <w:rStyle w:val="Strong"/>
          <w:color w:val="000000"/>
        </w:rPr>
        <w:t>ITAR-TASS</w:t>
      </w:r>
      <w:r w:rsidR="006A227F">
        <w:rPr>
          <w:rStyle w:val="apple-converted-space"/>
          <w:color w:val="000000"/>
        </w:rPr>
        <w:t xml:space="preserve"> </w:t>
      </w:r>
      <w:r w:rsidRPr="00AF0F01">
        <w:rPr>
          <w:color w:val="000000"/>
        </w:rPr>
        <w:t>(</w:t>
      </w:r>
      <w:r w:rsidRPr="00DE5B8B">
        <w:rPr>
          <w:rStyle w:val="Emphasis"/>
          <w:i w:val="0"/>
          <w:color w:val="000000"/>
        </w:rPr>
        <w:t>Rusijos informacijos agentūra</w:t>
      </w:r>
      <w:r w:rsidRPr="00AF0F01">
        <w:rPr>
          <w:color w:val="000000"/>
        </w:rPr>
        <w:t>)</w:t>
      </w:r>
      <w:r w:rsidR="00D17B90">
        <w:rPr>
          <w:color w:val="000000"/>
        </w:rPr>
        <w:t>;</w:t>
      </w:r>
      <w:r w:rsidR="006A227F">
        <w:rPr>
          <w:rStyle w:val="apple-converted-space"/>
          <w:color w:val="000000"/>
        </w:rPr>
        <w:t xml:space="preserve"> </w:t>
      </w:r>
      <w:r w:rsidRPr="00AF0F01">
        <w:rPr>
          <w:rStyle w:val="Strong"/>
          <w:color w:val="000000"/>
        </w:rPr>
        <w:t>GOST</w:t>
      </w:r>
      <w:r w:rsidR="006A227F">
        <w:rPr>
          <w:rStyle w:val="apple-converted-space"/>
          <w:color w:val="000000"/>
        </w:rPr>
        <w:t xml:space="preserve"> </w:t>
      </w:r>
      <w:r w:rsidRPr="00AF0F01">
        <w:rPr>
          <w:color w:val="000000"/>
        </w:rPr>
        <w:t>(</w:t>
      </w:r>
      <w:r w:rsidRPr="00DE5B8B">
        <w:rPr>
          <w:rStyle w:val="Emphasis"/>
          <w:i w:val="0"/>
          <w:color w:val="000000"/>
        </w:rPr>
        <w:t>standarto pavadinimas</w:t>
      </w:r>
      <w:r w:rsidRPr="00AF0F01">
        <w:rPr>
          <w:color w:val="000000"/>
        </w:rPr>
        <w:t>). Jei kitų kalbų pavadinimai plačiai vartojami išversti į lietuvių kalbą, raidinės santrumpos daromos iš jų lietuviško varianto (pvz.</w:t>
      </w:r>
      <w:r w:rsidR="00D17B90">
        <w:rPr>
          <w:color w:val="000000"/>
        </w:rPr>
        <w:t>,</w:t>
      </w:r>
      <w:r w:rsidRPr="00AF0F01">
        <w:rPr>
          <w:rStyle w:val="apple-converted-space"/>
          <w:color w:val="000000"/>
        </w:rPr>
        <w:t> </w:t>
      </w:r>
      <w:r w:rsidRPr="00AF0F01">
        <w:rPr>
          <w:rStyle w:val="Strong"/>
          <w:color w:val="000000"/>
        </w:rPr>
        <w:t>JTO</w:t>
      </w:r>
      <w:r w:rsidR="004D2545">
        <w:rPr>
          <w:rStyle w:val="apple-converted-space"/>
          <w:color w:val="000000"/>
        </w:rPr>
        <w:t xml:space="preserve"> </w:t>
      </w:r>
      <w:r w:rsidRPr="00AF0F01">
        <w:rPr>
          <w:color w:val="000000"/>
        </w:rPr>
        <w:t>(</w:t>
      </w:r>
      <w:r w:rsidRPr="00DE5B8B">
        <w:rPr>
          <w:rStyle w:val="Emphasis"/>
          <w:i w:val="0"/>
          <w:color w:val="000000"/>
        </w:rPr>
        <w:t>Jungtinių Tautų Organizacija</w:t>
      </w:r>
      <w:r w:rsidRPr="00AF0F01">
        <w:rPr>
          <w:color w:val="000000"/>
        </w:rPr>
        <w:t>)</w:t>
      </w:r>
      <w:r w:rsidR="00D17B90">
        <w:rPr>
          <w:color w:val="000000"/>
        </w:rPr>
        <w:t>;</w:t>
      </w:r>
      <w:r w:rsidR="004D2545">
        <w:rPr>
          <w:rStyle w:val="apple-converted-space"/>
          <w:color w:val="000000"/>
        </w:rPr>
        <w:t xml:space="preserve"> </w:t>
      </w:r>
      <w:r w:rsidRPr="00AF0F01">
        <w:rPr>
          <w:rStyle w:val="Strong"/>
          <w:color w:val="000000"/>
        </w:rPr>
        <w:t>NVS</w:t>
      </w:r>
      <w:r w:rsidR="004D2545">
        <w:rPr>
          <w:rStyle w:val="apple-converted-space"/>
          <w:color w:val="000000"/>
        </w:rPr>
        <w:t xml:space="preserve"> </w:t>
      </w:r>
      <w:r w:rsidRPr="00AF0F01">
        <w:rPr>
          <w:color w:val="000000"/>
        </w:rPr>
        <w:t>(</w:t>
      </w:r>
      <w:r w:rsidRPr="00DE5B8B">
        <w:rPr>
          <w:rStyle w:val="Emphasis"/>
          <w:i w:val="0"/>
          <w:color w:val="000000"/>
        </w:rPr>
        <w:t>Nepriklausomų Valstybių Sandrauga</w:t>
      </w:r>
      <w:r w:rsidRPr="00AF0F01">
        <w:rPr>
          <w:color w:val="000000"/>
        </w:rPr>
        <w:t>)</w:t>
      </w:r>
      <w:r w:rsidR="00D17B90">
        <w:rPr>
          <w:color w:val="000000"/>
        </w:rPr>
        <w:t>;</w:t>
      </w:r>
      <w:r w:rsidR="004D2545">
        <w:rPr>
          <w:rStyle w:val="apple-converted-space"/>
          <w:color w:val="000000"/>
        </w:rPr>
        <w:t xml:space="preserve"> </w:t>
      </w:r>
      <w:r w:rsidRPr="00AF0F01">
        <w:rPr>
          <w:rStyle w:val="Strong"/>
          <w:color w:val="000000"/>
        </w:rPr>
        <w:t>ES</w:t>
      </w:r>
      <w:r w:rsidR="004D2545">
        <w:rPr>
          <w:rStyle w:val="apple-converted-space"/>
          <w:color w:val="000000"/>
        </w:rPr>
        <w:t xml:space="preserve"> </w:t>
      </w:r>
      <w:r w:rsidRPr="00AF0F01">
        <w:rPr>
          <w:color w:val="000000"/>
        </w:rPr>
        <w:t>(</w:t>
      </w:r>
      <w:r w:rsidRPr="00DE5B8B">
        <w:rPr>
          <w:rStyle w:val="Emphasis"/>
          <w:i w:val="0"/>
          <w:color w:val="000000"/>
        </w:rPr>
        <w:t>Europos Sąjunga</w:t>
      </w:r>
      <w:r w:rsidRPr="00AF0F01">
        <w:rPr>
          <w:color w:val="000000"/>
        </w:rPr>
        <w:t>).</w:t>
      </w:r>
    </w:p>
    <w:p w:rsidR="002D4132" w:rsidRDefault="00AF0F01" w:rsidP="002E4FF0">
      <w:pPr>
        <w:pStyle w:val="NormalWeb"/>
        <w:shd w:val="clear" w:color="auto" w:fill="FFFFFF"/>
        <w:spacing w:before="0" w:beforeAutospacing="0" w:after="0" w:afterAutospacing="0" w:line="360" w:lineRule="auto"/>
        <w:jc w:val="both"/>
        <w:rPr>
          <w:color w:val="000000"/>
        </w:rPr>
      </w:pPr>
      <w:r w:rsidRPr="00AF0F01">
        <w:rPr>
          <w:color w:val="000000"/>
        </w:rPr>
        <w:t>Santrumpos daromos iš pavadin</w:t>
      </w:r>
      <w:r w:rsidR="00D17B90">
        <w:rPr>
          <w:color w:val="000000"/>
        </w:rPr>
        <w:t>imą sudarančių žodžių</w:t>
      </w:r>
      <w:r w:rsidRPr="00AF0F01">
        <w:rPr>
          <w:color w:val="000000"/>
        </w:rPr>
        <w:t xml:space="preserve"> </w:t>
      </w:r>
      <w:r w:rsidR="00D17B90" w:rsidRPr="00AF0F01">
        <w:rPr>
          <w:color w:val="000000"/>
        </w:rPr>
        <w:t xml:space="preserve">pirmųjų </w:t>
      </w:r>
      <w:r w:rsidRPr="00AF0F01">
        <w:rPr>
          <w:color w:val="000000"/>
        </w:rPr>
        <w:t>raidžių</w:t>
      </w:r>
      <w:r w:rsidR="00D17B90">
        <w:rPr>
          <w:color w:val="000000"/>
        </w:rPr>
        <w:t xml:space="preserve">; visos santrumpų raidės – </w:t>
      </w:r>
      <w:r w:rsidRPr="00AF0F01">
        <w:rPr>
          <w:color w:val="000000"/>
        </w:rPr>
        <w:t>didžiosios. Kai vartojamos ne tik įstaigos, bet ir smulkesnių jos padalinių santrumpos, tarp santrumpos, reiškiančios</w:t>
      </w:r>
      <w:r w:rsidR="00D17B90">
        <w:rPr>
          <w:color w:val="000000"/>
        </w:rPr>
        <w:t xml:space="preserve"> pagrindinį įstaigos pavadinimą, </w:t>
      </w:r>
      <w:r w:rsidRPr="00AF0F01">
        <w:rPr>
          <w:color w:val="000000"/>
        </w:rPr>
        <w:t>ir tar</w:t>
      </w:r>
      <w:r w:rsidR="00D17B90">
        <w:rPr>
          <w:color w:val="000000"/>
        </w:rPr>
        <w:t>p santrumpos, reiškiančios jos p</w:t>
      </w:r>
      <w:r w:rsidRPr="00AF0F01">
        <w:rPr>
          <w:color w:val="000000"/>
        </w:rPr>
        <w:t>adalinį</w:t>
      </w:r>
      <w:r w:rsidR="00D17B90">
        <w:rPr>
          <w:color w:val="000000"/>
        </w:rPr>
        <w:t>,</w:t>
      </w:r>
      <w:r w:rsidRPr="00AF0F01">
        <w:rPr>
          <w:color w:val="000000"/>
        </w:rPr>
        <w:t xml:space="preserve"> daromas tarpas (</w:t>
      </w:r>
      <w:r w:rsidR="00D17B90">
        <w:rPr>
          <w:color w:val="000000"/>
        </w:rPr>
        <w:t xml:space="preserve">pvz., </w:t>
      </w:r>
      <w:r w:rsidRPr="00D17B90">
        <w:rPr>
          <w:b/>
          <w:color w:val="000000"/>
        </w:rPr>
        <w:t>VUB</w:t>
      </w:r>
      <w:r w:rsidR="004D2545">
        <w:rPr>
          <w:b/>
          <w:color w:val="000000"/>
        </w:rPr>
        <w:t> </w:t>
      </w:r>
      <w:r w:rsidRPr="00D17B90">
        <w:rPr>
          <w:b/>
          <w:color w:val="000000"/>
        </w:rPr>
        <w:t>RS</w:t>
      </w:r>
      <w:r w:rsidRPr="00AF0F01">
        <w:rPr>
          <w:color w:val="000000"/>
        </w:rPr>
        <w:t xml:space="preserve"> (Vilniaus universiteto bibliotekos Rankraščių skyrius).</w:t>
      </w:r>
    </w:p>
    <w:p w:rsidR="00DE5B8B" w:rsidRDefault="00DE5B8B" w:rsidP="002E4FF0">
      <w:pPr>
        <w:pStyle w:val="NormalWeb"/>
        <w:shd w:val="clear" w:color="auto" w:fill="FFFFFF"/>
        <w:spacing w:before="0" w:beforeAutospacing="0" w:after="0" w:afterAutospacing="0" w:line="360" w:lineRule="auto"/>
        <w:jc w:val="both"/>
        <w:rPr>
          <w:color w:val="000000"/>
        </w:rPr>
      </w:pPr>
      <w:r>
        <w:rPr>
          <w:color w:val="000000"/>
        </w:rPr>
        <w:t>Tekste pirmą kartą pavartojus santrumpą, rekomenduojama skliaustuose parašyti pilną pavadinimą (</w:t>
      </w:r>
      <w:proofErr w:type="gramStart"/>
      <w:r>
        <w:rPr>
          <w:color w:val="000000"/>
        </w:rPr>
        <w:t>pvz.,</w:t>
      </w:r>
      <w:proofErr w:type="gramEnd"/>
      <w:r w:rsidR="004D2545">
        <w:rPr>
          <w:color w:val="000000"/>
        </w:rPr>
        <w:t> </w:t>
      </w:r>
      <w:r w:rsidRPr="00AF0F01">
        <w:rPr>
          <w:rStyle w:val="Strong"/>
          <w:color w:val="000000"/>
        </w:rPr>
        <w:t>NATO</w:t>
      </w:r>
      <w:r w:rsidR="004D2545">
        <w:rPr>
          <w:rStyle w:val="apple-converted-space"/>
          <w:color w:val="000000"/>
        </w:rPr>
        <w:t xml:space="preserve"> </w:t>
      </w:r>
      <w:r w:rsidRPr="00AF0F01">
        <w:rPr>
          <w:color w:val="000000"/>
        </w:rPr>
        <w:t>(</w:t>
      </w:r>
      <w:r w:rsidRPr="00AF0F01">
        <w:rPr>
          <w:rStyle w:val="Emphasis"/>
          <w:color w:val="000000"/>
        </w:rPr>
        <w:t>North Atlantic Treaty Organization</w:t>
      </w:r>
      <w:r w:rsidRPr="00AF0F01">
        <w:rPr>
          <w:color w:val="000000"/>
        </w:rPr>
        <w:t>)</w:t>
      </w:r>
      <w:r w:rsidR="005B6CDF">
        <w:rPr>
          <w:color w:val="000000"/>
        </w:rPr>
        <w:t xml:space="preserve">; </w:t>
      </w:r>
      <w:r w:rsidR="005B6CDF" w:rsidRPr="005B6CDF">
        <w:rPr>
          <w:b/>
          <w:color w:val="000000"/>
        </w:rPr>
        <w:t>JTO</w:t>
      </w:r>
      <w:r w:rsidR="005B6CDF">
        <w:rPr>
          <w:color w:val="000000"/>
        </w:rPr>
        <w:t xml:space="preserve"> (Jungtinių Tautų Organizacija).</w:t>
      </w:r>
    </w:p>
    <w:p w:rsidR="00F152BC" w:rsidRDefault="00F152BC" w:rsidP="002E4FF0">
      <w:pPr>
        <w:pStyle w:val="NormalWeb"/>
        <w:shd w:val="clear" w:color="auto" w:fill="FFFFFF"/>
        <w:spacing w:before="0" w:beforeAutospacing="0" w:after="0" w:afterAutospacing="0" w:line="360" w:lineRule="auto"/>
        <w:jc w:val="both"/>
        <w:rPr>
          <w:b/>
          <w:i/>
          <w:color w:val="000000"/>
        </w:rPr>
      </w:pPr>
    </w:p>
    <w:p w:rsidR="002D4132" w:rsidRPr="00F152BC" w:rsidRDefault="002D4132" w:rsidP="002E4FF0">
      <w:pPr>
        <w:pStyle w:val="NormalWeb"/>
        <w:shd w:val="clear" w:color="auto" w:fill="FFFFFF"/>
        <w:spacing w:before="0" w:beforeAutospacing="0" w:after="0" w:afterAutospacing="0" w:line="360" w:lineRule="auto"/>
        <w:jc w:val="both"/>
        <w:rPr>
          <w:b/>
          <w:i/>
          <w:color w:val="000000"/>
        </w:rPr>
      </w:pPr>
      <w:r w:rsidRPr="00F152BC">
        <w:rPr>
          <w:b/>
          <w:i/>
          <w:color w:val="000000"/>
        </w:rPr>
        <w:t>Simbolių rašymas</w:t>
      </w:r>
    </w:p>
    <w:p w:rsidR="002D4132" w:rsidRDefault="00F152BC" w:rsidP="002E4FF0">
      <w:pPr>
        <w:pStyle w:val="NormalWeb"/>
        <w:shd w:val="clear" w:color="auto" w:fill="FFFFFF"/>
        <w:spacing w:before="0" w:beforeAutospacing="0" w:after="0" w:afterAutospacing="0" w:line="360" w:lineRule="auto"/>
        <w:jc w:val="both"/>
        <w:rPr>
          <w:color w:val="000000"/>
        </w:rPr>
      </w:pPr>
      <w:r w:rsidRPr="00F152BC">
        <w:rPr>
          <w:color w:val="000000"/>
        </w:rPr>
        <w:t xml:space="preserve">Dauguma simbolių </w:t>
      </w:r>
      <w:r>
        <w:rPr>
          <w:color w:val="000000"/>
        </w:rPr>
        <w:t xml:space="preserve">yra tarptautiniai. Rišliame tekste jie paprastai nėra vartojami. Kur kas įprasčiau simbolius aptikti specialiuose tekstuose, lentelėse, lygtyse, formulėse, prierašuose prie iliustracijų ir pan. Vartojant simbolius svarbiausia atminti tai, kad po jų, priešingai nei po sutrumpinimų (išskyrus sutrumpinimus, sudarytus iš </w:t>
      </w:r>
      <w:r w:rsidR="0046141D">
        <w:rPr>
          <w:color w:val="000000"/>
        </w:rPr>
        <w:t xml:space="preserve">trumpinamo </w:t>
      </w:r>
      <w:r>
        <w:rPr>
          <w:color w:val="000000"/>
        </w:rPr>
        <w:t xml:space="preserve">žodžio </w:t>
      </w:r>
      <w:r w:rsidR="0046141D">
        <w:rPr>
          <w:color w:val="000000"/>
        </w:rPr>
        <w:t xml:space="preserve">pirmosios </w:t>
      </w:r>
      <w:r>
        <w:rPr>
          <w:color w:val="000000"/>
        </w:rPr>
        <w:t>raidės ir paskutiniojo skiemens)</w:t>
      </w:r>
      <w:r w:rsidR="0046141D">
        <w:rPr>
          <w:color w:val="000000"/>
        </w:rPr>
        <w:t xml:space="preserve">, taškas niekada nededamas (pvz., </w:t>
      </w:r>
      <w:r w:rsidR="0046141D" w:rsidRPr="0046141D">
        <w:rPr>
          <w:b/>
          <w:color w:val="000000"/>
        </w:rPr>
        <w:t>d</w:t>
      </w:r>
      <w:r w:rsidR="0046141D">
        <w:rPr>
          <w:color w:val="000000"/>
        </w:rPr>
        <w:t xml:space="preserve"> – skersmuo; </w:t>
      </w:r>
      <w:r w:rsidR="0046141D" w:rsidRPr="0046141D">
        <w:rPr>
          <w:b/>
          <w:color w:val="000000"/>
        </w:rPr>
        <w:t>h</w:t>
      </w:r>
      <w:r w:rsidR="0046141D">
        <w:rPr>
          <w:color w:val="000000"/>
        </w:rPr>
        <w:t xml:space="preserve"> – aukštis, </w:t>
      </w:r>
      <w:r w:rsidR="0046141D" w:rsidRPr="0046141D">
        <w:rPr>
          <w:b/>
          <w:color w:val="000000"/>
        </w:rPr>
        <w:t>s</w:t>
      </w:r>
      <w:r w:rsidR="0046141D">
        <w:rPr>
          <w:color w:val="000000"/>
        </w:rPr>
        <w:t xml:space="preserve"> – sekundė (plg. šį tarptautinį simbol</w:t>
      </w:r>
      <w:r w:rsidR="00872F0C">
        <w:rPr>
          <w:color w:val="000000"/>
        </w:rPr>
        <w:t>į su lietuviškuoju sutrumpinimu</w:t>
      </w:r>
      <w:r w:rsidR="0046141D">
        <w:rPr>
          <w:color w:val="000000"/>
        </w:rPr>
        <w:t xml:space="preserve"> </w:t>
      </w:r>
      <w:r w:rsidR="0046141D" w:rsidRPr="0046141D">
        <w:rPr>
          <w:b/>
          <w:color w:val="000000"/>
        </w:rPr>
        <w:t>sek.</w:t>
      </w:r>
      <w:r w:rsidR="0046141D">
        <w:rPr>
          <w:color w:val="000000"/>
        </w:rPr>
        <w:t xml:space="preserve"> – sekundė, kur taškas būtinas).</w:t>
      </w:r>
    </w:p>
    <w:p w:rsidR="00504F3E" w:rsidRPr="00504F3E" w:rsidRDefault="00504F3E" w:rsidP="002E4FF0">
      <w:pPr>
        <w:pStyle w:val="NormalWeb"/>
        <w:shd w:val="clear" w:color="auto" w:fill="FFFFFF"/>
        <w:spacing w:before="0" w:beforeAutospacing="0" w:after="0" w:afterAutospacing="0" w:line="360" w:lineRule="auto"/>
        <w:jc w:val="both"/>
        <w:rPr>
          <w:color w:val="000000"/>
        </w:rPr>
      </w:pPr>
      <w:r w:rsidRPr="00D1163C">
        <w:rPr>
          <w:color w:val="000000"/>
        </w:rPr>
        <w:t xml:space="preserve">Iliustracijų aprašuose </w:t>
      </w:r>
      <w:r w:rsidR="00866440" w:rsidRPr="00D1163C">
        <w:rPr>
          <w:color w:val="000000"/>
        </w:rPr>
        <w:t xml:space="preserve">nurodant eksponatų matmenis </w:t>
      </w:r>
      <w:r w:rsidRPr="00D1163C">
        <w:rPr>
          <w:color w:val="000000"/>
        </w:rPr>
        <w:t>itin dažnai pasitaikantis simbolis „×“</w:t>
      </w:r>
      <w:r w:rsidR="00866440" w:rsidRPr="00D1163C">
        <w:rPr>
          <w:color w:val="000000"/>
        </w:rPr>
        <w:t xml:space="preserve"> rašytinas </w:t>
      </w:r>
      <w:r w:rsidRPr="00D1163C">
        <w:rPr>
          <w:color w:val="000000"/>
        </w:rPr>
        <w:t xml:space="preserve">abipus </w:t>
      </w:r>
      <w:r w:rsidR="00866440" w:rsidRPr="00D1163C">
        <w:rPr>
          <w:color w:val="000000"/>
        </w:rPr>
        <w:t xml:space="preserve">jo nepaliekant tarpų </w:t>
      </w:r>
      <w:r w:rsidRPr="00D1163C">
        <w:rPr>
          <w:color w:val="000000"/>
        </w:rPr>
        <w:t xml:space="preserve">(pvz., turi būti rašoma </w:t>
      </w:r>
      <w:r w:rsidRPr="00D1163C">
        <w:rPr>
          <w:b/>
          <w:color w:val="000000"/>
        </w:rPr>
        <w:t>65×76×56 cm</w:t>
      </w:r>
      <w:r w:rsidRPr="00D1163C">
        <w:rPr>
          <w:color w:val="000000"/>
        </w:rPr>
        <w:t xml:space="preserve"> (o ne 65 × 76 × 56 cm).</w:t>
      </w:r>
    </w:p>
    <w:p w:rsidR="0046141D" w:rsidRDefault="0046141D" w:rsidP="002E4FF0">
      <w:pPr>
        <w:pStyle w:val="NormalWeb"/>
        <w:shd w:val="clear" w:color="auto" w:fill="FFFFFF"/>
        <w:spacing w:before="0" w:beforeAutospacing="0" w:after="0" w:afterAutospacing="0" w:line="360" w:lineRule="auto"/>
        <w:jc w:val="both"/>
        <w:rPr>
          <w:color w:val="000000"/>
        </w:rPr>
      </w:pPr>
    </w:p>
    <w:p w:rsidR="0046141D" w:rsidRPr="00AF6C83" w:rsidRDefault="0046141D" w:rsidP="002E4FF0">
      <w:pPr>
        <w:spacing w:after="0" w:line="360" w:lineRule="auto"/>
        <w:jc w:val="both"/>
        <w:rPr>
          <w:rFonts w:ascii="Times New Roman" w:hAnsi="Times New Roman" w:cs="Times New Roman"/>
          <w:b/>
          <w:sz w:val="28"/>
          <w:szCs w:val="28"/>
        </w:rPr>
      </w:pPr>
      <w:r w:rsidRPr="00AF6C83">
        <w:rPr>
          <w:rFonts w:ascii="Times New Roman" w:hAnsi="Times New Roman" w:cs="Times New Roman"/>
          <w:b/>
          <w:sz w:val="28"/>
          <w:szCs w:val="28"/>
        </w:rPr>
        <w:t>Brūkšnio ir brūkšnelio vartosenos ypatumai</w:t>
      </w:r>
    </w:p>
    <w:p w:rsidR="004D2545" w:rsidRDefault="0046141D" w:rsidP="002E4FF0">
      <w:pPr>
        <w:pStyle w:val="NormalWeb"/>
        <w:spacing w:before="0" w:beforeAutospacing="0" w:after="0" w:afterAutospacing="0" w:line="360" w:lineRule="auto"/>
        <w:jc w:val="both"/>
        <w:rPr>
          <w:color w:val="000000"/>
        </w:rPr>
      </w:pPr>
      <w:r w:rsidRPr="00D0406D">
        <w:rPr>
          <w:color w:val="000000"/>
        </w:rPr>
        <w:t>Brūkšnelis ir brūkšnys yra skirtingi ženklai.</w:t>
      </w:r>
      <w:r w:rsidRPr="00D0406D">
        <w:rPr>
          <w:b/>
          <w:bCs/>
          <w:color w:val="000000"/>
        </w:rPr>
        <w:t xml:space="preserve"> </w:t>
      </w:r>
      <w:r w:rsidRPr="00D0406D">
        <w:rPr>
          <w:bCs/>
          <w:color w:val="000000"/>
        </w:rPr>
        <w:t>Brūkšnelis</w:t>
      </w:r>
      <w:r w:rsidR="004D2545">
        <w:rPr>
          <w:rStyle w:val="apple-converted-space"/>
          <w:b/>
          <w:bCs/>
          <w:color w:val="000000"/>
        </w:rPr>
        <w:t xml:space="preserve"> </w:t>
      </w:r>
      <w:r w:rsidRPr="00D0406D">
        <w:rPr>
          <w:color w:val="000000"/>
        </w:rPr>
        <w:t>rašomas tarp dviejų (kartais ir daugiau) sintaksiškai lygiaverčių žodžių, nusakančių vieno daikto, reiškinio ar vienos ypatybės pavadinimą (pvz.</w:t>
      </w:r>
      <w:r>
        <w:rPr>
          <w:color w:val="000000"/>
        </w:rPr>
        <w:t>,</w:t>
      </w:r>
      <w:r w:rsidRPr="00D0406D">
        <w:rPr>
          <w:rStyle w:val="apple-converted-space"/>
          <w:color w:val="000000"/>
        </w:rPr>
        <w:t> </w:t>
      </w:r>
      <w:r w:rsidRPr="00D0406D">
        <w:rPr>
          <w:rStyle w:val="Emphasis"/>
          <w:b/>
          <w:i w:val="0"/>
          <w:color w:val="000000"/>
        </w:rPr>
        <w:t>lopšelis-darželis</w:t>
      </w:r>
      <w:r w:rsidRPr="00D0406D">
        <w:rPr>
          <w:b/>
          <w:i/>
          <w:color w:val="000000"/>
        </w:rPr>
        <w:t xml:space="preserve">, </w:t>
      </w:r>
      <w:r w:rsidRPr="00D0406D">
        <w:rPr>
          <w:rStyle w:val="Emphasis"/>
          <w:b/>
          <w:i w:val="0"/>
          <w:color w:val="000000"/>
        </w:rPr>
        <w:t>paskaita-koncertas, Gineikytė-Aleksienė</w:t>
      </w:r>
      <w:r w:rsidR="004D2545">
        <w:rPr>
          <w:rStyle w:val="apple-converted-space"/>
          <w:color w:val="000000"/>
        </w:rPr>
        <w:t xml:space="preserve"> </w:t>
      </w:r>
      <w:r w:rsidRPr="00D0406D">
        <w:rPr>
          <w:color w:val="000000"/>
        </w:rPr>
        <w:t>ir kt.)</w:t>
      </w:r>
      <w:r w:rsidRPr="00D0406D">
        <w:rPr>
          <w:rStyle w:val="apple-converted-space"/>
          <w:color w:val="000000"/>
        </w:rPr>
        <w:t xml:space="preserve">. </w:t>
      </w:r>
      <w:r w:rsidRPr="00D0406D">
        <w:rPr>
          <w:bCs/>
          <w:color w:val="000000"/>
        </w:rPr>
        <w:t>Brūkšnys</w:t>
      </w:r>
      <w:r w:rsidR="004D2545">
        <w:rPr>
          <w:rStyle w:val="apple-converted-space"/>
          <w:bCs/>
          <w:color w:val="000000"/>
        </w:rPr>
        <w:t xml:space="preserve"> </w:t>
      </w:r>
      <w:r w:rsidRPr="00D0406D">
        <w:rPr>
          <w:rStyle w:val="apple-converted-space"/>
          <w:bCs/>
          <w:color w:val="000000"/>
        </w:rPr>
        <w:t xml:space="preserve">(jo kombinacija klaviatūroje – </w:t>
      </w:r>
      <w:r w:rsidRPr="00D0406D">
        <w:rPr>
          <w:rStyle w:val="Strong"/>
          <w:b w:val="0"/>
          <w:color w:val="000000"/>
        </w:rPr>
        <w:t>Alt+0150</w:t>
      </w:r>
      <w:r w:rsidRPr="00D0406D">
        <w:rPr>
          <w:rStyle w:val="apple-converted-space"/>
          <w:bCs/>
          <w:color w:val="000000"/>
        </w:rPr>
        <w:t>)</w:t>
      </w:r>
      <w:r w:rsidRPr="00D0406D">
        <w:rPr>
          <w:rStyle w:val="apple-converted-space"/>
          <w:b/>
          <w:bCs/>
          <w:color w:val="000000"/>
        </w:rPr>
        <w:t xml:space="preserve"> </w:t>
      </w:r>
      <w:r w:rsidRPr="00D0406D">
        <w:rPr>
          <w:color w:val="000000"/>
        </w:rPr>
        <w:t>yra skyrybos ženklas – juo skiriamos sakinio dalys, sakinių dėmenys, tiesioginė kalba</w:t>
      </w:r>
      <w:r w:rsidR="004D2545">
        <w:rPr>
          <w:color w:val="000000"/>
        </w:rPr>
        <w:t xml:space="preserve"> </w:t>
      </w:r>
      <w:r w:rsidRPr="00D0406D">
        <w:rPr>
          <w:color w:val="000000"/>
        </w:rPr>
        <w:t xml:space="preserve">(vartojant šiame kontekste brūkšnys rašomas abipus jo paliekant tarpus), be to, </w:t>
      </w:r>
      <w:r w:rsidRPr="00D0406D">
        <w:rPr>
          <w:bCs/>
          <w:color w:val="000000"/>
        </w:rPr>
        <w:t>brūkšnys</w:t>
      </w:r>
      <w:r w:rsidR="004D2545">
        <w:rPr>
          <w:rStyle w:val="apple-converted-space"/>
          <w:b/>
          <w:bCs/>
          <w:color w:val="000000"/>
        </w:rPr>
        <w:t xml:space="preserve"> </w:t>
      </w:r>
      <w:r w:rsidRPr="00D0406D">
        <w:rPr>
          <w:color w:val="000000"/>
        </w:rPr>
        <w:t>taip pat</w:t>
      </w:r>
      <w:r w:rsidR="004D2545">
        <w:rPr>
          <w:color w:val="000000"/>
        </w:rPr>
        <w:t xml:space="preserve"> </w:t>
      </w:r>
      <w:r w:rsidRPr="00D0406D">
        <w:rPr>
          <w:color w:val="000000"/>
        </w:rPr>
        <w:t>rašomas</w:t>
      </w:r>
      <w:r w:rsidR="004D2545">
        <w:rPr>
          <w:color w:val="000000"/>
        </w:rPr>
        <w:t xml:space="preserve"> </w:t>
      </w:r>
      <w:r w:rsidRPr="00D0406D">
        <w:rPr>
          <w:color w:val="000000"/>
        </w:rPr>
        <w:t>tarp dviejų ar daugiau žodžių ar skaitmenų, žyminčių daiktų bei reiškinių vietos, laiko, kiekio, eilės ribas</w:t>
      </w:r>
      <w:r>
        <w:rPr>
          <w:color w:val="000000"/>
        </w:rPr>
        <w:t xml:space="preserve"> (šiame kontekste brūkšnys paprastai rašomas be tarpų, ypač kada įsiterpia tarp skaitmenų)</w:t>
      </w:r>
      <w:r w:rsidRPr="00D0406D">
        <w:rPr>
          <w:color w:val="000000"/>
        </w:rPr>
        <w:t xml:space="preserve"> (pvz.</w:t>
      </w:r>
      <w:r>
        <w:rPr>
          <w:color w:val="000000"/>
        </w:rPr>
        <w:t>,</w:t>
      </w:r>
      <w:r w:rsidRPr="00D0406D">
        <w:rPr>
          <w:rStyle w:val="apple-converted-space"/>
          <w:color w:val="000000"/>
        </w:rPr>
        <w:t> </w:t>
      </w:r>
      <w:r>
        <w:rPr>
          <w:rStyle w:val="Emphasis"/>
          <w:b/>
          <w:i w:val="0"/>
          <w:color w:val="000000"/>
        </w:rPr>
        <w:t>t</w:t>
      </w:r>
      <w:r w:rsidRPr="00D0406D">
        <w:rPr>
          <w:rStyle w:val="Emphasis"/>
          <w:b/>
          <w:i w:val="0"/>
          <w:color w:val="000000"/>
        </w:rPr>
        <w:t>raukinys Vilnius–Kaunas</w:t>
      </w:r>
      <w:r>
        <w:rPr>
          <w:rStyle w:val="Emphasis"/>
          <w:b/>
          <w:i w:val="0"/>
          <w:color w:val="000000"/>
        </w:rPr>
        <w:t xml:space="preserve"> išvyksta; l</w:t>
      </w:r>
      <w:r w:rsidRPr="00D0406D">
        <w:rPr>
          <w:rStyle w:val="Emphasis"/>
          <w:b/>
          <w:i w:val="0"/>
          <w:color w:val="000000"/>
        </w:rPr>
        <w:t>ankytojai priimami 12.30–16.30</w:t>
      </w:r>
      <w:r w:rsidR="004D2545">
        <w:rPr>
          <w:rStyle w:val="Emphasis"/>
          <w:b/>
          <w:i w:val="0"/>
          <w:color w:val="000000"/>
        </w:rPr>
        <w:t> </w:t>
      </w:r>
      <w:r>
        <w:rPr>
          <w:rStyle w:val="Emphasis"/>
          <w:b/>
          <w:i w:val="0"/>
          <w:color w:val="000000"/>
        </w:rPr>
        <w:t>val.;</w:t>
      </w:r>
      <w:r w:rsidRPr="00D0406D">
        <w:rPr>
          <w:rStyle w:val="Emphasis"/>
          <w:b/>
          <w:i w:val="0"/>
          <w:color w:val="000000"/>
        </w:rPr>
        <w:t xml:space="preserve"> lankausi 2–4 kartus per savaitę</w:t>
      </w:r>
      <w:r>
        <w:rPr>
          <w:rStyle w:val="Emphasis"/>
          <w:b/>
          <w:i w:val="0"/>
          <w:color w:val="000000"/>
        </w:rPr>
        <w:t>).</w:t>
      </w:r>
      <w:r w:rsidRPr="00D0406D">
        <w:rPr>
          <w:rStyle w:val="Emphasis"/>
          <w:color w:val="000000"/>
        </w:rPr>
        <w:t xml:space="preserve"> </w:t>
      </w:r>
      <w:r w:rsidRPr="0000157B">
        <w:rPr>
          <w:color w:val="000000"/>
          <w:sz w:val="14"/>
          <w:szCs w:val="14"/>
          <w:u w:val="single"/>
        </w:rPr>
        <w:t xml:space="preserve"> </w:t>
      </w:r>
    </w:p>
    <w:p w:rsidR="0046141D" w:rsidRPr="00D0406D" w:rsidRDefault="0046141D" w:rsidP="002E4FF0">
      <w:pPr>
        <w:pStyle w:val="NormalWeb"/>
        <w:spacing w:before="0" w:beforeAutospacing="0" w:after="0" w:afterAutospacing="0" w:line="360" w:lineRule="auto"/>
        <w:jc w:val="both"/>
        <w:rPr>
          <w:rStyle w:val="Strong"/>
          <w:color w:val="000000"/>
        </w:rPr>
      </w:pPr>
      <w:r w:rsidRPr="00D0406D">
        <w:rPr>
          <w:color w:val="000000"/>
        </w:rPr>
        <w:t>Kaip minėta, brūkšneliais jungiami du sintaksiškai lygiaverčiai daiktavardžiai, reiškiantys vieno daikto ar reiškinio pavadinimą</w:t>
      </w:r>
      <w:r>
        <w:rPr>
          <w:color w:val="000000"/>
        </w:rPr>
        <w:t xml:space="preserve"> (</w:t>
      </w:r>
      <w:r w:rsidRPr="00D0406D">
        <w:rPr>
          <w:color w:val="000000"/>
        </w:rPr>
        <w:t>pvz.</w:t>
      </w:r>
      <w:r>
        <w:rPr>
          <w:color w:val="000000"/>
        </w:rPr>
        <w:t>,</w:t>
      </w:r>
      <w:r w:rsidRPr="00D0406D">
        <w:rPr>
          <w:rStyle w:val="apple-converted-space"/>
          <w:color w:val="000000"/>
        </w:rPr>
        <w:t> </w:t>
      </w:r>
      <w:r w:rsidRPr="00D0406D">
        <w:rPr>
          <w:rStyle w:val="Strong"/>
          <w:color w:val="000000"/>
        </w:rPr>
        <w:t>kavinė-skaitykla</w:t>
      </w:r>
      <w:r>
        <w:rPr>
          <w:rStyle w:val="Strong"/>
          <w:color w:val="000000"/>
        </w:rPr>
        <w:t>)</w:t>
      </w:r>
      <w:r w:rsidRPr="00D0406D">
        <w:rPr>
          <w:rStyle w:val="Strong"/>
          <w:b w:val="0"/>
          <w:color w:val="000000"/>
        </w:rPr>
        <w:t>.</w:t>
      </w:r>
    </w:p>
    <w:p w:rsidR="0046141D" w:rsidRPr="00D0406D" w:rsidRDefault="0046141D" w:rsidP="002E4FF0">
      <w:pPr>
        <w:pStyle w:val="NormalWeb"/>
        <w:spacing w:before="0" w:beforeAutospacing="0" w:after="0" w:afterAutospacing="0" w:line="360" w:lineRule="auto"/>
        <w:jc w:val="both"/>
        <w:rPr>
          <w:color w:val="000000"/>
        </w:rPr>
      </w:pPr>
      <w:r w:rsidRPr="00D0406D">
        <w:rPr>
          <w:color w:val="000000"/>
        </w:rPr>
        <w:t>Brūkšnelis nerašomas tarp sintaksiškai lygiaverčių, bet skirtingus dalykus reiškiančių daiktavardžių</w:t>
      </w:r>
      <w:r>
        <w:rPr>
          <w:color w:val="000000"/>
        </w:rPr>
        <w:t xml:space="preserve"> (</w:t>
      </w:r>
      <w:r w:rsidRPr="00D0406D">
        <w:rPr>
          <w:color w:val="000000"/>
        </w:rPr>
        <w:t>pvz.</w:t>
      </w:r>
      <w:r>
        <w:rPr>
          <w:color w:val="000000"/>
        </w:rPr>
        <w:t>,</w:t>
      </w:r>
      <w:r w:rsidRPr="00D0406D">
        <w:rPr>
          <w:rStyle w:val="apple-converted-space"/>
          <w:color w:val="000000"/>
        </w:rPr>
        <w:t> </w:t>
      </w:r>
      <w:r w:rsidRPr="00872F0C">
        <w:rPr>
          <w:rStyle w:val="Emphasis"/>
          <w:b/>
          <w:i w:val="0"/>
          <w:color w:val="000000"/>
        </w:rPr>
        <w:t xml:space="preserve">gamybos-prekybos </w:t>
      </w:r>
      <w:r w:rsidR="00CE1CDF" w:rsidRPr="00D068D5">
        <w:rPr>
          <w:rStyle w:val="Emphasis"/>
          <w:b/>
          <w:i w:val="0"/>
          <w:color w:val="000000"/>
        </w:rPr>
        <w:t>įmonė</w:t>
      </w:r>
      <w:r w:rsidR="004D2545">
        <w:rPr>
          <w:rStyle w:val="apple-converted-space"/>
          <w:b/>
          <w:i/>
          <w:color w:val="000000"/>
        </w:rPr>
        <w:t xml:space="preserve"> </w:t>
      </w:r>
      <w:r w:rsidRPr="002D756A">
        <w:rPr>
          <w:color w:val="000000"/>
        </w:rPr>
        <w:t>(taisoma</w:t>
      </w:r>
      <w:r w:rsidR="004D2545">
        <w:rPr>
          <w:rStyle w:val="apple-converted-space"/>
          <w:b/>
          <w:i/>
          <w:color w:val="000000"/>
        </w:rPr>
        <w:t xml:space="preserve"> </w:t>
      </w:r>
      <w:r w:rsidR="00872F0C">
        <w:rPr>
          <w:rStyle w:val="apple-converted-space"/>
          <w:color w:val="000000"/>
        </w:rPr>
        <w:t xml:space="preserve">į </w:t>
      </w:r>
      <w:r w:rsidRPr="002D756A">
        <w:rPr>
          <w:rStyle w:val="Strong"/>
          <w:color w:val="000000"/>
        </w:rPr>
        <w:t xml:space="preserve">gamybos ir prekybos </w:t>
      </w:r>
      <w:r w:rsidR="00CE1CDF" w:rsidRPr="00D068D5">
        <w:rPr>
          <w:rStyle w:val="Strong"/>
          <w:color w:val="000000"/>
        </w:rPr>
        <w:t>įmonė</w:t>
      </w:r>
      <w:r w:rsidRPr="002D756A">
        <w:rPr>
          <w:color w:val="000000"/>
        </w:rPr>
        <w:t>)</w:t>
      </w:r>
      <w:r w:rsidRPr="002D756A">
        <w:rPr>
          <w:b/>
          <w:color w:val="000000"/>
        </w:rPr>
        <w:t>,</w:t>
      </w:r>
      <w:r w:rsidR="004D2545">
        <w:rPr>
          <w:rStyle w:val="apple-converted-space"/>
          <w:b/>
          <w:i/>
          <w:color w:val="000000"/>
        </w:rPr>
        <w:t xml:space="preserve"> </w:t>
      </w:r>
      <w:r w:rsidRPr="002D756A">
        <w:rPr>
          <w:rStyle w:val="Emphasis"/>
          <w:b/>
          <w:i w:val="0"/>
          <w:color w:val="000000"/>
        </w:rPr>
        <w:t>vaisių-daržovių sultys</w:t>
      </w:r>
      <w:r w:rsidR="004D2545">
        <w:rPr>
          <w:rStyle w:val="apple-converted-space"/>
          <w:b/>
          <w:i/>
          <w:color w:val="000000"/>
        </w:rPr>
        <w:t xml:space="preserve"> </w:t>
      </w:r>
      <w:r w:rsidRPr="002D756A">
        <w:rPr>
          <w:color w:val="000000"/>
        </w:rPr>
        <w:t>(taisoma</w:t>
      </w:r>
      <w:r w:rsidR="004D2545">
        <w:rPr>
          <w:rStyle w:val="apple-converted-space"/>
          <w:b/>
          <w:i/>
          <w:color w:val="000000"/>
        </w:rPr>
        <w:t xml:space="preserve"> </w:t>
      </w:r>
      <w:r w:rsidR="00872F0C">
        <w:rPr>
          <w:rStyle w:val="apple-converted-space"/>
          <w:color w:val="000000"/>
        </w:rPr>
        <w:t xml:space="preserve">į </w:t>
      </w:r>
      <w:r w:rsidRPr="002D756A">
        <w:rPr>
          <w:rStyle w:val="Strong"/>
          <w:color w:val="000000"/>
        </w:rPr>
        <w:t>vaisių ir daržovių sultys</w:t>
      </w:r>
      <w:r w:rsidRPr="002D756A">
        <w:rPr>
          <w:color w:val="000000"/>
        </w:rPr>
        <w:t>)</w:t>
      </w:r>
      <w:r>
        <w:rPr>
          <w:color w:val="000000"/>
        </w:rPr>
        <w:t>.</w:t>
      </w:r>
      <w:r w:rsidR="004D2545">
        <w:rPr>
          <w:color w:val="000000"/>
        </w:rPr>
        <w:t xml:space="preserve"> </w:t>
      </w:r>
      <w:r>
        <w:rPr>
          <w:color w:val="000000"/>
        </w:rPr>
        <w:t>B</w:t>
      </w:r>
      <w:r w:rsidRPr="00D0406D">
        <w:rPr>
          <w:color w:val="000000"/>
        </w:rPr>
        <w:t xml:space="preserve">rūkšnelis nerašomas </w:t>
      </w:r>
      <w:r>
        <w:rPr>
          <w:color w:val="000000"/>
        </w:rPr>
        <w:t xml:space="preserve">ir </w:t>
      </w:r>
      <w:r w:rsidRPr="00D0406D">
        <w:rPr>
          <w:color w:val="000000"/>
        </w:rPr>
        <w:t>tarp sintaksiškai nelygiaverčių daiktavardžių, kurių vienas (paprastai antrasis) yra siauresnės reikšmės, paaiškina, patikslina arba pa</w:t>
      </w:r>
      <w:r>
        <w:rPr>
          <w:color w:val="000000"/>
        </w:rPr>
        <w:t>pildo kitą ir eina jo priedėliu</w:t>
      </w:r>
      <w:r w:rsidRPr="00D0406D">
        <w:rPr>
          <w:color w:val="000000"/>
        </w:rPr>
        <w:t xml:space="preserve"> </w:t>
      </w:r>
      <w:r>
        <w:rPr>
          <w:color w:val="000000"/>
        </w:rPr>
        <w:t>(</w:t>
      </w:r>
      <w:r w:rsidRPr="00D0406D">
        <w:rPr>
          <w:color w:val="000000"/>
        </w:rPr>
        <w:t>pvz.</w:t>
      </w:r>
      <w:r>
        <w:rPr>
          <w:color w:val="000000"/>
        </w:rPr>
        <w:t>,</w:t>
      </w:r>
      <w:r w:rsidR="004D2545">
        <w:rPr>
          <w:rStyle w:val="Strong"/>
          <w:color w:val="000000"/>
        </w:rPr>
        <w:t> </w:t>
      </w:r>
      <w:r w:rsidRPr="00D0406D">
        <w:rPr>
          <w:rStyle w:val="Strong"/>
          <w:color w:val="000000"/>
        </w:rPr>
        <w:t>įmonė rėmėja</w:t>
      </w:r>
      <w:r>
        <w:rPr>
          <w:rStyle w:val="Strong"/>
          <w:color w:val="000000"/>
        </w:rPr>
        <w:t xml:space="preserve"> (</w:t>
      </w:r>
      <w:r w:rsidR="00872F0C" w:rsidRPr="00872F0C">
        <w:rPr>
          <w:rStyle w:val="Strong"/>
          <w:b w:val="0"/>
          <w:color w:val="000000"/>
        </w:rPr>
        <w:t xml:space="preserve">o </w:t>
      </w:r>
      <w:r w:rsidRPr="00872F0C">
        <w:rPr>
          <w:rStyle w:val="Strong"/>
          <w:b w:val="0"/>
          <w:color w:val="000000"/>
        </w:rPr>
        <w:t>ne</w:t>
      </w:r>
      <w:r>
        <w:rPr>
          <w:rStyle w:val="Strong"/>
          <w:color w:val="000000"/>
        </w:rPr>
        <w:t xml:space="preserve"> įmonė-rėmėja)</w:t>
      </w:r>
      <w:r w:rsidRPr="00D0406D">
        <w:rPr>
          <w:color w:val="000000"/>
        </w:rPr>
        <w:t>,</w:t>
      </w:r>
      <w:r w:rsidR="004D2545">
        <w:rPr>
          <w:rStyle w:val="apple-converted-space"/>
          <w:color w:val="000000"/>
        </w:rPr>
        <w:t xml:space="preserve"> </w:t>
      </w:r>
      <w:r w:rsidRPr="00D0406D">
        <w:rPr>
          <w:rStyle w:val="Strong"/>
          <w:color w:val="000000"/>
        </w:rPr>
        <w:t>valstybė narė</w:t>
      </w:r>
      <w:r>
        <w:rPr>
          <w:rStyle w:val="Strong"/>
          <w:color w:val="000000"/>
        </w:rPr>
        <w:t xml:space="preserve"> (</w:t>
      </w:r>
      <w:r w:rsidR="00872F0C" w:rsidRPr="00872F0C">
        <w:rPr>
          <w:rStyle w:val="Strong"/>
          <w:b w:val="0"/>
          <w:color w:val="000000"/>
        </w:rPr>
        <w:t xml:space="preserve">o </w:t>
      </w:r>
      <w:r w:rsidRPr="00872F0C">
        <w:rPr>
          <w:rStyle w:val="Strong"/>
          <w:b w:val="0"/>
          <w:color w:val="000000"/>
        </w:rPr>
        <w:t>ne</w:t>
      </w:r>
      <w:r>
        <w:rPr>
          <w:rStyle w:val="Strong"/>
          <w:color w:val="000000"/>
        </w:rPr>
        <w:t xml:space="preserve"> valstybė-narė)</w:t>
      </w:r>
      <w:r w:rsidRPr="00D0406D">
        <w:rPr>
          <w:color w:val="000000"/>
        </w:rPr>
        <w:t>,</w:t>
      </w:r>
      <w:r w:rsidR="004D2545">
        <w:rPr>
          <w:rStyle w:val="apple-converted-space"/>
          <w:color w:val="000000"/>
        </w:rPr>
        <w:t xml:space="preserve"> </w:t>
      </w:r>
      <w:r w:rsidRPr="002D756A">
        <w:rPr>
          <w:b/>
          <w:color w:val="000000"/>
        </w:rPr>
        <w:t>dailininkas</w:t>
      </w:r>
      <w:r w:rsidRPr="00D0406D">
        <w:rPr>
          <w:rStyle w:val="Strong"/>
          <w:color w:val="000000"/>
        </w:rPr>
        <w:t xml:space="preserve"> profesionalas</w:t>
      </w:r>
      <w:r>
        <w:rPr>
          <w:rStyle w:val="Strong"/>
          <w:color w:val="000000"/>
        </w:rPr>
        <w:t xml:space="preserve"> (</w:t>
      </w:r>
      <w:r w:rsidR="00872F0C" w:rsidRPr="00872F0C">
        <w:rPr>
          <w:rStyle w:val="Strong"/>
          <w:b w:val="0"/>
          <w:color w:val="000000"/>
        </w:rPr>
        <w:t xml:space="preserve">o </w:t>
      </w:r>
      <w:r w:rsidRPr="00872F0C">
        <w:rPr>
          <w:rStyle w:val="Strong"/>
          <w:b w:val="0"/>
          <w:color w:val="000000"/>
        </w:rPr>
        <w:t>ne</w:t>
      </w:r>
      <w:r>
        <w:rPr>
          <w:rStyle w:val="Strong"/>
          <w:color w:val="000000"/>
        </w:rPr>
        <w:t xml:space="preserve"> dailininkas-profesionalas</w:t>
      </w:r>
      <w:r w:rsidRPr="00D0406D">
        <w:rPr>
          <w:rStyle w:val="Strong"/>
          <w:color w:val="000000"/>
        </w:rPr>
        <w:t>)</w:t>
      </w:r>
      <w:r>
        <w:rPr>
          <w:rStyle w:val="Strong"/>
          <w:color w:val="000000"/>
        </w:rPr>
        <w:t>.</w:t>
      </w:r>
    </w:p>
    <w:p w:rsidR="0046141D" w:rsidRPr="00D0406D" w:rsidRDefault="0046141D" w:rsidP="002E4FF0">
      <w:pPr>
        <w:spacing w:after="0" w:line="360" w:lineRule="auto"/>
        <w:jc w:val="both"/>
        <w:rPr>
          <w:rFonts w:ascii="Times New Roman" w:hAnsi="Times New Roman" w:cs="Times New Roman"/>
          <w:color w:val="000000"/>
          <w:sz w:val="24"/>
          <w:szCs w:val="24"/>
        </w:rPr>
      </w:pPr>
      <w:r w:rsidRPr="00D0406D">
        <w:rPr>
          <w:rFonts w:ascii="Times New Roman" w:hAnsi="Times New Roman" w:cs="Times New Roman"/>
          <w:color w:val="000000"/>
          <w:sz w:val="24"/>
          <w:szCs w:val="24"/>
        </w:rPr>
        <w:t xml:space="preserve">Nemažai klausimų </w:t>
      </w:r>
      <w:r>
        <w:rPr>
          <w:rFonts w:ascii="Times New Roman" w:hAnsi="Times New Roman" w:cs="Times New Roman"/>
          <w:color w:val="000000"/>
          <w:sz w:val="24"/>
          <w:szCs w:val="24"/>
        </w:rPr>
        <w:t>kyla</w:t>
      </w:r>
      <w:r w:rsidRPr="00D0406D">
        <w:rPr>
          <w:rFonts w:ascii="Times New Roman" w:hAnsi="Times New Roman" w:cs="Times New Roman"/>
          <w:color w:val="000000"/>
          <w:sz w:val="24"/>
          <w:szCs w:val="24"/>
        </w:rPr>
        <w:t xml:space="preserve"> dėl pareigų, sudarytų iš dviejų daiktavardžių, rašymo. Brūkšnelis vartojamas, kai kalbama apie sugretintas pareigas</w:t>
      </w:r>
      <w:r>
        <w:rPr>
          <w:rFonts w:ascii="Times New Roman" w:hAnsi="Times New Roman" w:cs="Times New Roman"/>
          <w:color w:val="000000"/>
          <w:sz w:val="24"/>
          <w:szCs w:val="24"/>
        </w:rPr>
        <w:t xml:space="preserve"> (pvz.,</w:t>
      </w:r>
      <w:r w:rsidRPr="00D0406D">
        <w:rPr>
          <w:rStyle w:val="apple-converted-space"/>
          <w:rFonts w:ascii="Times New Roman" w:hAnsi="Times New Roman" w:cs="Times New Roman"/>
          <w:color w:val="000000"/>
          <w:sz w:val="24"/>
          <w:szCs w:val="24"/>
        </w:rPr>
        <w:t> </w:t>
      </w:r>
      <w:r w:rsidRPr="00D0406D">
        <w:rPr>
          <w:rStyle w:val="Strong"/>
          <w:rFonts w:ascii="Times New Roman" w:hAnsi="Times New Roman" w:cs="Times New Roman"/>
          <w:color w:val="000000"/>
          <w:sz w:val="24"/>
          <w:szCs w:val="24"/>
        </w:rPr>
        <w:t>vertėjas-referentas</w:t>
      </w:r>
      <w:r>
        <w:rPr>
          <w:rStyle w:val="Strong"/>
          <w:rFonts w:ascii="Times New Roman" w:hAnsi="Times New Roman" w:cs="Times New Roman"/>
          <w:color w:val="000000"/>
          <w:sz w:val="24"/>
          <w:szCs w:val="24"/>
        </w:rPr>
        <w:t>;</w:t>
      </w:r>
      <w:r w:rsidRPr="00D0406D">
        <w:rPr>
          <w:rStyle w:val="Strong"/>
          <w:rFonts w:ascii="Times New Roman" w:hAnsi="Times New Roman" w:cs="Times New Roman"/>
          <w:color w:val="000000"/>
          <w:sz w:val="24"/>
          <w:szCs w:val="24"/>
        </w:rPr>
        <w:t xml:space="preserve"> skaitmenintojas-fotografas</w:t>
      </w:r>
      <w:r>
        <w:rPr>
          <w:rStyle w:val="Strong"/>
          <w:rFonts w:ascii="Times New Roman" w:hAnsi="Times New Roman" w:cs="Times New Roman"/>
          <w:color w:val="000000"/>
          <w:sz w:val="24"/>
          <w:szCs w:val="24"/>
        </w:rPr>
        <w:t>;</w:t>
      </w:r>
      <w:r w:rsidRPr="00D0406D">
        <w:rPr>
          <w:rStyle w:val="Strong"/>
          <w:rFonts w:ascii="Times New Roman" w:hAnsi="Times New Roman" w:cs="Times New Roman"/>
          <w:color w:val="000000"/>
          <w:sz w:val="24"/>
          <w:szCs w:val="24"/>
        </w:rPr>
        <w:t xml:space="preserve"> skaitmenintojas-dizaineris</w:t>
      </w:r>
      <w:r>
        <w:rPr>
          <w:rStyle w:val="Strong"/>
          <w:rFonts w:ascii="Times New Roman" w:hAnsi="Times New Roman" w:cs="Times New Roman"/>
          <w:color w:val="000000"/>
          <w:sz w:val="24"/>
          <w:szCs w:val="24"/>
        </w:rPr>
        <w:t>)</w:t>
      </w:r>
      <w:r>
        <w:rPr>
          <w:rFonts w:ascii="Times New Roman" w:hAnsi="Times New Roman" w:cs="Times New Roman"/>
          <w:color w:val="000000"/>
          <w:sz w:val="24"/>
          <w:szCs w:val="24"/>
        </w:rPr>
        <w:t>,</w:t>
      </w:r>
      <w:r w:rsidRPr="00D040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bet b</w:t>
      </w:r>
      <w:r w:rsidRPr="00D0406D">
        <w:rPr>
          <w:rFonts w:ascii="Times New Roman" w:hAnsi="Times New Roman" w:cs="Times New Roman"/>
          <w:color w:val="000000"/>
          <w:sz w:val="24"/>
          <w:szCs w:val="24"/>
        </w:rPr>
        <w:t>rūkšnelio nereikia, kai antrasis žodis nurodo siauresnę kvalifikaciją, specializaciją</w:t>
      </w:r>
      <w:r>
        <w:rPr>
          <w:rFonts w:ascii="Times New Roman" w:hAnsi="Times New Roman" w:cs="Times New Roman"/>
          <w:color w:val="000000"/>
          <w:sz w:val="24"/>
          <w:szCs w:val="24"/>
        </w:rPr>
        <w:t xml:space="preserve"> (</w:t>
      </w:r>
      <w:r w:rsidRPr="00D0406D">
        <w:rPr>
          <w:rFonts w:ascii="Times New Roman" w:hAnsi="Times New Roman" w:cs="Times New Roman"/>
          <w:color w:val="000000"/>
          <w:sz w:val="24"/>
          <w:szCs w:val="24"/>
        </w:rPr>
        <w:t>pvz.</w:t>
      </w:r>
      <w:r>
        <w:rPr>
          <w:rFonts w:ascii="Times New Roman" w:hAnsi="Times New Roman" w:cs="Times New Roman"/>
          <w:color w:val="000000"/>
          <w:sz w:val="24"/>
          <w:szCs w:val="24"/>
        </w:rPr>
        <w:t>,</w:t>
      </w:r>
      <w:r w:rsidRPr="00D0406D">
        <w:rPr>
          <w:rStyle w:val="apple-converted-space"/>
          <w:rFonts w:ascii="Times New Roman" w:hAnsi="Times New Roman" w:cs="Times New Roman"/>
          <w:color w:val="000000"/>
          <w:sz w:val="24"/>
          <w:szCs w:val="24"/>
        </w:rPr>
        <w:t> </w:t>
      </w:r>
      <w:r w:rsidRPr="00D0406D">
        <w:rPr>
          <w:rStyle w:val="Strong"/>
          <w:rFonts w:ascii="Times New Roman" w:hAnsi="Times New Roman" w:cs="Times New Roman"/>
          <w:color w:val="000000"/>
          <w:sz w:val="24"/>
          <w:szCs w:val="24"/>
        </w:rPr>
        <w:t>gydytojas terapeutas</w:t>
      </w:r>
      <w:r>
        <w:rPr>
          <w:rStyle w:val="Strong"/>
          <w:rFonts w:ascii="Times New Roman" w:hAnsi="Times New Roman" w:cs="Times New Roman"/>
          <w:color w:val="000000"/>
          <w:sz w:val="24"/>
          <w:szCs w:val="24"/>
        </w:rPr>
        <w:t xml:space="preserve"> (</w:t>
      </w:r>
      <w:r w:rsidR="00872F0C" w:rsidRPr="00872F0C">
        <w:rPr>
          <w:rStyle w:val="Strong"/>
          <w:rFonts w:ascii="Times New Roman" w:hAnsi="Times New Roman" w:cs="Times New Roman"/>
          <w:b w:val="0"/>
          <w:color w:val="000000"/>
          <w:sz w:val="24"/>
          <w:szCs w:val="24"/>
        </w:rPr>
        <w:t xml:space="preserve">o </w:t>
      </w:r>
      <w:r w:rsidRPr="00872F0C">
        <w:rPr>
          <w:rStyle w:val="Strong"/>
          <w:rFonts w:ascii="Times New Roman" w:hAnsi="Times New Roman" w:cs="Times New Roman"/>
          <w:b w:val="0"/>
          <w:color w:val="000000"/>
          <w:sz w:val="24"/>
          <w:szCs w:val="24"/>
        </w:rPr>
        <w:t>ne</w:t>
      </w:r>
      <w:r w:rsidR="00872F0C">
        <w:rPr>
          <w:rStyle w:val="Strong"/>
          <w:rFonts w:ascii="Times New Roman" w:hAnsi="Times New Roman" w:cs="Times New Roman"/>
          <w:color w:val="000000"/>
          <w:sz w:val="24"/>
          <w:szCs w:val="24"/>
        </w:rPr>
        <w:t xml:space="preserve"> gydytojas-terapeutas)</w:t>
      </w:r>
      <w:r>
        <w:rPr>
          <w:rStyle w:val="Strong"/>
          <w:rFonts w:ascii="Times New Roman" w:hAnsi="Times New Roman" w:cs="Times New Roman"/>
          <w:color w:val="000000"/>
          <w:sz w:val="24"/>
          <w:szCs w:val="24"/>
        </w:rPr>
        <w:t>;</w:t>
      </w:r>
      <w:r w:rsidR="004D2545">
        <w:rPr>
          <w:rStyle w:val="apple-converted-space"/>
          <w:rFonts w:ascii="Times New Roman" w:hAnsi="Times New Roman" w:cs="Times New Roman"/>
          <w:color w:val="000000"/>
          <w:sz w:val="24"/>
          <w:szCs w:val="24"/>
        </w:rPr>
        <w:t xml:space="preserve"> </w:t>
      </w:r>
      <w:r w:rsidRPr="00D0406D">
        <w:rPr>
          <w:rStyle w:val="Strong"/>
          <w:rFonts w:ascii="Times New Roman" w:hAnsi="Times New Roman" w:cs="Times New Roman"/>
          <w:color w:val="000000"/>
          <w:sz w:val="24"/>
          <w:szCs w:val="24"/>
        </w:rPr>
        <w:t>inžinierius programuotojas</w:t>
      </w:r>
      <w:r>
        <w:rPr>
          <w:rStyle w:val="Strong"/>
          <w:rFonts w:ascii="Times New Roman" w:hAnsi="Times New Roman" w:cs="Times New Roman"/>
          <w:color w:val="000000"/>
          <w:sz w:val="24"/>
          <w:szCs w:val="24"/>
        </w:rPr>
        <w:t xml:space="preserve"> (</w:t>
      </w:r>
      <w:r w:rsidR="00872F0C">
        <w:rPr>
          <w:rStyle w:val="Strong"/>
          <w:rFonts w:ascii="Times New Roman" w:hAnsi="Times New Roman" w:cs="Times New Roman"/>
          <w:b w:val="0"/>
          <w:color w:val="000000"/>
          <w:sz w:val="24"/>
          <w:szCs w:val="24"/>
        </w:rPr>
        <w:t>o</w:t>
      </w:r>
      <w:r w:rsidR="00872F0C" w:rsidRPr="00872F0C">
        <w:rPr>
          <w:rStyle w:val="Strong"/>
          <w:rFonts w:ascii="Times New Roman" w:hAnsi="Times New Roman" w:cs="Times New Roman"/>
          <w:b w:val="0"/>
          <w:color w:val="000000"/>
          <w:sz w:val="24"/>
          <w:szCs w:val="24"/>
        </w:rPr>
        <w:t xml:space="preserve"> </w:t>
      </w:r>
      <w:r w:rsidRPr="00872F0C">
        <w:rPr>
          <w:rStyle w:val="Strong"/>
          <w:rFonts w:ascii="Times New Roman" w:hAnsi="Times New Roman" w:cs="Times New Roman"/>
          <w:b w:val="0"/>
          <w:color w:val="000000"/>
          <w:sz w:val="24"/>
          <w:szCs w:val="24"/>
        </w:rPr>
        <w:t>ne</w:t>
      </w:r>
      <w:r>
        <w:rPr>
          <w:rStyle w:val="Strong"/>
          <w:rFonts w:ascii="Times New Roman" w:hAnsi="Times New Roman" w:cs="Times New Roman"/>
          <w:color w:val="000000"/>
          <w:sz w:val="24"/>
          <w:szCs w:val="24"/>
        </w:rPr>
        <w:t xml:space="preserve"> inžinierius-programuotojas)</w:t>
      </w:r>
      <w:r w:rsidRPr="00D0406D">
        <w:rPr>
          <w:rFonts w:ascii="Times New Roman" w:hAnsi="Times New Roman" w:cs="Times New Roman"/>
          <w:color w:val="000000"/>
          <w:sz w:val="24"/>
          <w:szCs w:val="24"/>
        </w:rPr>
        <w:t>.</w:t>
      </w:r>
    </w:p>
    <w:p w:rsidR="00EE7A27" w:rsidRPr="00D1163C" w:rsidRDefault="00476BC3" w:rsidP="00EE7A27">
      <w:pPr>
        <w:spacing w:after="0" w:line="360" w:lineRule="auto"/>
        <w:jc w:val="both"/>
        <w:rPr>
          <w:rFonts w:ascii="Times New Roman" w:eastAsia="Times New Roman" w:hAnsi="Times New Roman" w:cs="Times New Roman"/>
          <w:i/>
          <w:iCs/>
          <w:color w:val="000000"/>
          <w:sz w:val="24"/>
          <w:szCs w:val="24"/>
        </w:rPr>
      </w:pPr>
      <w:r w:rsidRPr="00D1163C">
        <w:rPr>
          <w:rFonts w:ascii="Times New Roman" w:hAnsi="Times New Roman" w:cs="Times New Roman"/>
          <w:color w:val="000000"/>
          <w:sz w:val="24"/>
          <w:szCs w:val="24"/>
        </w:rPr>
        <w:t xml:space="preserve">Brūkšnelis (o ne brūkšnys!) rašomas prie arabiškų skaitmenų jungiant antrąjį sudurtinio žodžio dėmenį (pvz., </w:t>
      </w:r>
      <w:r w:rsidRPr="00D1163C">
        <w:rPr>
          <w:rFonts w:ascii="Times New Roman" w:hAnsi="Times New Roman" w:cs="Times New Roman"/>
          <w:b/>
          <w:bCs/>
          <w:color w:val="000000"/>
          <w:sz w:val="24"/>
          <w:szCs w:val="24"/>
        </w:rPr>
        <w:t>50-metis, 5-dienis, 200-milijoninis, 40-tūkstantasis</w:t>
      </w:r>
      <w:r w:rsidR="00EE7A27" w:rsidRPr="00D1163C">
        <w:rPr>
          <w:rFonts w:ascii="Times New Roman" w:hAnsi="Times New Roman" w:cs="Times New Roman"/>
          <w:b/>
          <w:bCs/>
          <w:color w:val="000000"/>
          <w:sz w:val="24"/>
          <w:szCs w:val="24"/>
        </w:rPr>
        <w:t>)</w:t>
      </w:r>
      <w:r w:rsidR="00EE7A27" w:rsidRPr="00D1163C">
        <w:rPr>
          <w:rFonts w:ascii="Times New Roman" w:eastAsia="Times New Roman" w:hAnsi="Times New Roman" w:cs="Times New Roman"/>
          <w:color w:val="000000"/>
          <w:sz w:val="24"/>
          <w:szCs w:val="24"/>
        </w:rPr>
        <w:t>; pr</w:t>
      </w:r>
      <w:r w:rsidRPr="00D1163C">
        <w:rPr>
          <w:rFonts w:ascii="Times New Roman" w:eastAsia="Times New Roman" w:hAnsi="Times New Roman" w:cs="Times New Roman"/>
          <w:color w:val="000000"/>
          <w:sz w:val="24"/>
          <w:szCs w:val="24"/>
        </w:rPr>
        <w:t>ie arabiško skaitmens pridedant</w:t>
      </w:r>
      <w:r w:rsidR="00EE7A27" w:rsidRPr="00D1163C">
        <w:rPr>
          <w:rFonts w:ascii="Times New Roman" w:eastAsia="Times New Roman" w:hAnsi="Times New Roman" w:cs="Times New Roman"/>
          <w:color w:val="000000"/>
          <w:sz w:val="24"/>
          <w:szCs w:val="24"/>
        </w:rPr>
        <w:t xml:space="preserve"> kelintinio skaitvardžio galūnę</w:t>
      </w:r>
      <w:r w:rsidRPr="00D1163C">
        <w:rPr>
          <w:rFonts w:ascii="Times New Roman" w:eastAsia="Times New Roman" w:hAnsi="Times New Roman" w:cs="Times New Roman"/>
          <w:color w:val="000000"/>
          <w:sz w:val="24"/>
          <w:szCs w:val="24"/>
        </w:rPr>
        <w:t xml:space="preserve"> </w:t>
      </w:r>
      <w:r w:rsidR="00EE7A27" w:rsidRPr="00D1163C">
        <w:rPr>
          <w:rFonts w:ascii="Times New Roman" w:eastAsia="Times New Roman" w:hAnsi="Times New Roman" w:cs="Times New Roman"/>
          <w:color w:val="000000"/>
          <w:sz w:val="24"/>
          <w:szCs w:val="24"/>
        </w:rPr>
        <w:t xml:space="preserve">(pvz., </w:t>
      </w:r>
      <w:r w:rsidRPr="00D1163C">
        <w:rPr>
          <w:rFonts w:ascii="Times New Roman" w:eastAsia="Times New Roman" w:hAnsi="Times New Roman" w:cs="Times New Roman"/>
          <w:b/>
          <w:bCs/>
          <w:color w:val="000000"/>
          <w:sz w:val="24"/>
          <w:szCs w:val="24"/>
        </w:rPr>
        <w:t>8-asis pulkas, 3-ioji simfonija, 2001-aisiais, 4-as kanalas, 1-a kategorija</w:t>
      </w:r>
      <w:r w:rsidR="00EE7A27" w:rsidRPr="00D1163C">
        <w:rPr>
          <w:rFonts w:ascii="Times New Roman" w:eastAsia="Times New Roman" w:hAnsi="Times New Roman" w:cs="Times New Roman"/>
          <w:b/>
          <w:bCs/>
          <w:color w:val="000000"/>
          <w:sz w:val="24"/>
          <w:szCs w:val="24"/>
        </w:rPr>
        <w:t>)</w:t>
      </w:r>
      <w:r w:rsidR="00EE7A27" w:rsidRPr="00D1163C">
        <w:rPr>
          <w:rFonts w:ascii="Times New Roman" w:hAnsi="Times New Roman" w:cs="Times New Roman"/>
          <w:color w:val="000000"/>
          <w:sz w:val="24"/>
          <w:szCs w:val="24"/>
          <w:shd w:val="clear" w:color="auto" w:fill="FFFFFF"/>
        </w:rPr>
        <w:t>; tarp numerius žyminčių skaitmenų ar raidžių grupių (pvz.,</w:t>
      </w:r>
      <w:r w:rsidR="00EE7A27" w:rsidRPr="00D1163C">
        <w:rPr>
          <w:rStyle w:val="apple-converted-space"/>
          <w:rFonts w:ascii="Times New Roman" w:hAnsi="Times New Roman" w:cs="Times New Roman"/>
          <w:color w:val="000000"/>
          <w:sz w:val="24"/>
          <w:szCs w:val="24"/>
          <w:shd w:val="clear" w:color="auto" w:fill="FFFFFF"/>
        </w:rPr>
        <w:t> </w:t>
      </w:r>
      <w:r w:rsidR="00EE7A27" w:rsidRPr="00D1163C">
        <w:rPr>
          <w:rStyle w:val="Strong"/>
          <w:rFonts w:ascii="Times New Roman" w:hAnsi="Times New Roman" w:cs="Times New Roman"/>
          <w:color w:val="000000"/>
          <w:sz w:val="24"/>
          <w:szCs w:val="24"/>
          <w:shd w:val="clear" w:color="auto" w:fill="FFFFFF"/>
        </w:rPr>
        <w:t>Pylimo g. 1-5</w:t>
      </w:r>
      <w:r w:rsidR="00EE7A27" w:rsidRPr="00D1163C">
        <w:rPr>
          <w:rFonts w:ascii="Times New Roman" w:hAnsi="Times New Roman" w:cs="Times New Roman"/>
          <w:color w:val="000000"/>
          <w:sz w:val="24"/>
          <w:szCs w:val="24"/>
          <w:shd w:val="clear" w:color="auto" w:fill="FFFFFF"/>
        </w:rPr>
        <w:t xml:space="preserve">, </w:t>
      </w:r>
      <w:r w:rsidR="00EE7A27" w:rsidRPr="00D1163C">
        <w:rPr>
          <w:rStyle w:val="Strong"/>
          <w:rFonts w:ascii="Times New Roman" w:hAnsi="Times New Roman" w:cs="Times New Roman"/>
          <w:color w:val="000000"/>
          <w:sz w:val="24"/>
          <w:szCs w:val="24"/>
          <w:shd w:val="clear" w:color="auto" w:fill="FFFFFF"/>
        </w:rPr>
        <w:t>Nr. 1D-743-(15)</w:t>
      </w:r>
      <w:r w:rsidR="00EE7A27" w:rsidRPr="00D1163C">
        <w:rPr>
          <w:rFonts w:ascii="Times New Roman" w:hAnsi="Times New Roman" w:cs="Times New Roman"/>
          <w:color w:val="000000"/>
          <w:sz w:val="24"/>
          <w:szCs w:val="24"/>
          <w:shd w:val="clear" w:color="auto" w:fill="FFFFFF"/>
        </w:rPr>
        <w:t>,</w:t>
      </w:r>
      <w:r w:rsidR="00EE7A27" w:rsidRPr="00D1163C">
        <w:rPr>
          <w:rStyle w:val="apple-converted-space"/>
          <w:rFonts w:ascii="Times New Roman" w:hAnsi="Times New Roman" w:cs="Times New Roman"/>
          <w:color w:val="000000"/>
          <w:sz w:val="24"/>
          <w:szCs w:val="24"/>
          <w:shd w:val="clear" w:color="auto" w:fill="FFFFFF"/>
        </w:rPr>
        <w:t> </w:t>
      </w:r>
      <w:r w:rsidR="00EE7A27" w:rsidRPr="00D1163C">
        <w:rPr>
          <w:rStyle w:val="Strong"/>
          <w:rFonts w:ascii="Times New Roman" w:hAnsi="Times New Roman" w:cs="Times New Roman"/>
          <w:color w:val="000000"/>
          <w:sz w:val="24"/>
          <w:szCs w:val="24"/>
          <w:shd w:val="clear" w:color="auto" w:fill="FFFFFF"/>
        </w:rPr>
        <w:t>LST EN ISO 4618-3</w:t>
      </w:r>
      <w:r w:rsidR="00D1163C" w:rsidRPr="00D1163C">
        <w:rPr>
          <w:rStyle w:val="Strong"/>
          <w:rFonts w:ascii="Times New Roman" w:hAnsi="Times New Roman" w:cs="Times New Roman"/>
          <w:color w:val="000000"/>
          <w:sz w:val="24"/>
          <w:szCs w:val="24"/>
          <w:shd w:val="clear" w:color="auto" w:fill="FFFFFF"/>
        </w:rPr>
        <w:t>, Verkių 37A-B</w:t>
      </w:r>
      <w:r w:rsidR="00EE7A27" w:rsidRPr="00D1163C">
        <w:rPr>
          <w:rFonts w:ascii="Times New Roman" w:hAnsi="Times New Roman" w:cs="Times New Roman"/>
          <w:color w:val="000000"/>
          <w:sz w:val="24"/>
          <w:szCs w:val="24"/>
          <w:shd w:val="clear" w:color="auto" w:fill="FFFFFF"/>
        </w:rPr>
        <w:t>); kai žymi išleistą žodžio dalį (pvz.,</w:t>
      </w:r>
      <w:r w:rsidR="00EE7A27" w:rsidRPr="00D1163C">
        <w:rPr>
          <w:rStyle w:val="apple-converted-space"/>
          <w:rFonts w:ascii="Times New Roman" w:hAnsi="Times New Roman" w:cs="Times New Roman"/>
          <w:color w:val="000000"/>
          <w:sz w:val="24"/>
          <w:szCs w:val="24"/>
          <w:shd w:val="clear" w:color="auto" w:fill="FFFFFF"/>
        </w:rPr>
        <w:t> </w:t>
      </w:r>
      <w:r w:rsidR="00EE7A27" w:rsidRPr="00D1163C">
        <w:rPr>
          <w:rStyle w:val="Strong"/>
          <w:rFonts w:ascii="Times New Roman" w:hAnsi="Times New Roman" w:cs="Times New Roman"/>
          <w:color w:val="000000"/>
          <w:sz w:val="24"/>
          <w:szCs w:val="24"/>
          <w:shd w:val="clear" w:color="auto" w:fill="FFFFFF"/>
        </w:rPr>
        <w:t>moksleiviai (-ės), vardas (-ai), g-vė)</w:t>
      </w:r>
      <w:r w:rsidRPr="00D1163C">
        <w:rPr>
          <w:rFonts w:ascii="Times New Roman" w:eastAsia="Times New Roman" w:hAnsi="Times New Roman" w:cs="Times New Roman"/>
          <w:i/>
          <w:iCs/>
          <w:color w:val="000000"/>
          <w:sz w:val="24"/>
          <w:szCs w:val="24"/>
        </w:rPr>
        <w:t>.</w:t>
      </w:r>
    </w:p>
    <w:p w:rsidR="00EE7A27" w:rsidRPr="00152967" w:rsidRDefault="00EE7A27" w:rsidP="00EE7A27">
      <w:pPr>
        <w:spacing w:after="0" w:line="360" w:lineRule="auto"/>
        <w:jc w:val="both"/>
        <w:rPr>
          <w:rFonts w:ascii="Times New Roman" w:eastAsia="Times New Roman" w:hAnsi="Times New Roman" w:cs="Times New Roman"/>
          <w:iCs/>
          <w:color w:val="000000"/>
          <w:sz w:val="20"/>
          <w:szCs w:val="20"/>
          <w:lang w:val="lt-LT"/>
        </w:rPr>
      </w:pPr>
      <w:proofErr w:type="gramStart"/>
      <w:r w:rsidRPr="00D1163C">
        <w:rPr>
          <w:rFonts w:ascii="Times New Roman" w:eastAsia="Times New Roman" w:hAnsi="Times New Roman" w:cs="Times New Roman"/>
          <w:iCs/>
          <w:color w:val="000000"/>
          <w:sz w:val="20"/>
          <w:szCs w:val="20"/>
        </w:rPr>
        <w:t>PASTABA.</w:t>
      </w:r>
      <w:proofErr w:type="gramEnd"/>
      <w:r w:rsidRPr="00D1163C">
        <w:rPr>
          <w:rFonts w:ascii="Times New Roman" w:eastAsia="Times New Roman" w:hAnsi="Times New Roman" w:cs="Times New Roman"/>
          <w:iCs/>
          <w:color w:val="000000"/>
          <w:sz w:val="20"/>
          <w:szCs w:val="20"/>
        </w:rPr>
        <w:t xml:space="preserve"> Po romėniškų skaitmenų </w:t>
      </w:r>
      <w:r w:rsidR="00152967" w:rsidRPr="00D1163C">
        <w:rPr>
          <w:rFonts w:ascii="Times New Roman" w:eastAsia="Times New Roman" w:hAnsi="Times New Roman" w:cs="Times New Roman"/>
          <w:iCs/>
          <w:color w:val="000000"/>
          <w:sz w:val="20"/>
          <w:szCs w:val="20"/>
        </w:rPr>
        <w:t>kelintinio skaitvardžio galūnės nepridedamos (</w:t>
      </w:r>
      <w:proofErr w:type="gramStart"/>
      <w:r w:rsidR="00152967" w:rsidRPr="00D1163C">
        <w:rPr>
          <w:rFonts w:ascii="Times New Roman" w:eastAsia="Times New Roman" w:hAnsi="Times New Roman" w:cs="Times New Roman"/>
          <w:iCs/>
          <w:color w:val="000000"/>
          <w:sz w:val="20"/>
          <w:szCs w:val="20"/>
        </w:rPr>
        <w:t>pvz.,</w:t>
      </w:r>
      <w:proofErr w:type="gramEnd"/>
      <w:r w:rsidR="00152967" w:rsidRPr="00D1163C">
        <w:rPr>
          <w:rFonts w:ascii="Times New Roman" w:eastAsia="Times New Roman" w:hAnsi="Times New Roman" w:cs="Times New Roman"/>
          <w:iCs/>
          <w:color w:val="000000"/>
          <w:sz w:val="20"/>
          <w:szCs w:val="20"/>
        </w:rPr>
        <w:t xml:space="preserve"> </w:t>
      </w:r>
      <w:r w:rsidR="00152967" w:rsidRPr="00D1163C">
        <w:rPr>
          <w:rFonts w:ascii="Times New Roman" w:eastAsia="Times New Roman" w:hAnsi="Times New Roman" w:cs="Times New Roman"/>
          <w:b/>
          <w:iCs/>
          <w:color w:val="000000"/>
          <w:sz w:val="20"/>
          <w:szCs w:val="20"/>
        </w:rPr>
        <w:t xml:space="preserve">rašoma II aukštas </w:t>
      </w:r>
      <w:r w:rsidR="00152967" w:rsidRPr="00D1163C">
        <w:rPr>
          <w:rFonts w:ascii="Times New Roman" w:eastAsia="Times New Roman" w:hAnsi="Times New Roman" w:cs="Times New Roman"/>
          <w:iCs/>
          <w:color w:val="000000"/>
          <w:sz w:val="20"/>
          <w:szCs w:val="20"/>
        </w:rPr>
        <w:t>(ne II-as aukštas).</w:t>
      </w:r>
    </w:p>
    <w:p w:rsidR="00EE7A27" w:rsidRPr="00F41237" w:rsidRDefault="00EE7A27" w:rsidP="00EE7A27">
      <w:pPr>
        <w:spacing w:after="0" w:line="360" w:lineRule="auto"/>
        <w:jc w:val="both"/>
        <w:rPr>
          <w:rFonts w:ascii="Times New Roman" w:hAnsi="Times New Roman" w:cs="Times New Roman"/>
          <w:color w:val="000000"/>
          <w:sz w:val="24"/>
          <w:szCs w:val="24"/>
          <w:lang w:val="lt-LT"/>
        </w:rPr>
      </w:pPr>
      <w:r w:rsidRPr="00F41237">
        <w:rPr>
          <w:rFonts w:ascii="Times New Roman" w:hAnsi="Times New Roman" w:cs="Times New Roman"/>
          <w:color w:val="000000"/>
          <w:sz w:val="24"/>
          <w:szCs w:val="24"/>
          <w:lang w:val="lt-LT"/>
        </w:rPr>
        <w:t xml:space="preserve">Nors tarp skaitmenų, nurodant datą ar laiko intervalą, paprastai rašomas ilgasis brūkšnys, yra viena išimtis – kai data nurodoma trumpuoju būdu, tarp skaitmenų dedami trumpi brūkšneliai be tarpų, o ne ilgi brūkšniai (ne klaida vietoj brūkšnių </w:t>
      </w:r>
      <w:r w:rsidR="00B45682" w:rsidRPr="00F41237">
        <w:rPr>
          <w:rFonts w:ascii="Times New Roman" w:hAnsi="Times New Roman" w:cs="Times New Roman"/>
          <w:color w:val="000000"/>
          <w:sz w:val="24"/>
          <w:szCs w:val="24"/>
          <w:lang w:val="lt-LT"/>
        </w:rPr>
        <w:t>daryti</w:t>
      </w:r>
      <w:r w:rsidRPr="00F41237">
        <w:rPr>
          <w:rFonts w:ascii="Times New Roman" w:hAnsi="Times New Roman" w:cs="Times New Roman"/>
          <w:color w:val="000000"/>
          <w:sz w:val="24"/>
          <w:szCs w:val="24"/>
          <w:lang w:val="lt-LT"/>
        </w:rPr>
        <w:t xml:space="preserve"> tarpus) (pvz., </w:t>
      </w:r>
      <w:r w:rsidRPr="00F41237">
        <w:rPr>
          <w:rFonts w:ascii="Times New Roman" w:hAnsi="Times New Roman" w:cs="Times New Roman"/>
          <w:b/>
          <w:color w:val="000000"/>
          <w:sz w:val="24"/>
          <w:szCs w:val="24"/>
          <w:lang w:val="lt-LT"/>
        </w:rPr>
        <w:t>1975-05-19</w:t>
      </w:r>
      <w:r w:rsidRPr="00F41237">
        <w:rPr>
          <w:rFonts w:ascii="Times New Roman" w:hAnsi="Times New Roman" w:cs="Times New Roman"/>
          <w:color w:val="000000"/>
          <w:sz w:val="24"/>
          <w:szCs w:val="24"/>
          <w:lang w:val="lt-LT"/>
        </w:rPr>
        <w:t>).</w:t>
      </w:r>
    </w:p>
    <w:p w:rsidR="00152967" w:rsidRPr="00F41237" w:rsidRDefault="00152967" w:rsidP="002E4FF0">
      <w:pPr>
        <w:spacing w:after="0" w:line="360" w:lineRule="auto"/>
        <w:jc w:val="both"/>
        <w:rPr>
          <w:rFonts w:ascii="Times New Roman" w:hAnsi="Times New Roman" w:cs="Times New Roman"/>
          <w:color w:val="000000"/>
          <w:sz w:val="24"/>
          <w:szCs w:val="24"/>
          <w:lang w:val="lt-LT"/>
        </w:rPr>
      </w:pPr>
    </w:p>
    <w:p w:rsidR="00D17B90" w:rsidRDefault="0046141D" w:rsidP="002E4FF0">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Kaip minėta, brūkšnys, </w:t>
      </w:r>
      <w:r w:rsidR="00DE5B8B">
        <w:rPr>
          <w:rFonts w:ascii="Times New Roman" w:hAnsi="Times New Roman" w:cs="Times New Roman"/>
          <w:color w:val="000000"/>
          <w:sz w:val="24"/>
          <w:szCs w:val="24"/>
        </w:rPr>
        <w:t xml:space="preserve">kada </w:t>
      </w:r>
      <w:r w:rsidRPr="00D0406D">
        <w:rPr>
          <w:rFonts w:ascii="Times New Roman" w:hAnsi="Times New Roman" w:cs="Times New Roman"/>
          <w:color w:val="000000"/>
          <w:sz w:val="24"/>
          <w:szCs w:val="24"/>
        </w:rPr>
        <w:t xml:space="preserve">vartojamas ne kaip skyrybos ženklas, </w:t>
      </w:r>
      <w:r>
        <w:rPr>
          <w:rFonts w:ascii="Times New Roman" w:hAnsi="Times New Roman" w:cs="Times New Roman"/>
          <w:color w:val="000000"/>
          <w:sz w:val="24"/>
          <w:szCs w:val="24"/>
        </w:rPr>
        <w:t xml:space="preserve">paprastai </w:t>
      </w:r>
      <w:r w:rsidRPr="00D0406D">
        <w:rPr>
          <w:rFonts w:ascii="Times New Roman" w:hAnsi="Times New Roman" w:cs="Times New Roman"/>
          <w:color w:val="000000"/>
          <w:sz w:val="24"/>
          <w:szCs w:val="24"/>
        </w:rPr>
        <w:t xml:space="preserve">rašomas be tarpų. Taip jis rašomas tarp skaitmenų </w:t>
      </w:r>
      <w:r>
        <w:rPr>
          <w:rFonts w:ascii="Times New Roman" w:hAnsi="Times New Roman" w:cs="Times New Roman"/>
          <w:color w:val="000000"/>
          <w:sz w:val="24"/>
          <w:szCs w:val="24"/>
        </w:rPr>
        <w:t>–</w:t>
      </w:r>
      <w:r w:rsidRPr="00D0406D">
        <w:rPr>
          <w:rFonts w:ascii="Times New Roman" w:hAnsi="Times New Roman" w:cs="Times New Roman"/>
          <w:color w:val="000000"/>
          <w:sz w:val="24"/>
          <w:szCs w:val="24"/>
        </w:rPr>
        <w:t xml:space="preserve"> nurodant laiko interva</w:t>
      </w:r>
      <w:r>
        <w:rPr>
          <w:rFonts w:ascii="Times New Roman" w:hAnsi="Times New Roman" w:cs="Times New Roman"/>
          <w:color w:val="000000"/>
          <w:sz w:val="24"/>
          <w:szCs w:val="24"/>
        </w:rPr>
        <w:t>lą</w:t>
      </w:r>
      <w:r w:rsidRPr="00D040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pvz., </w:t>
      </w:r>
      <w:r w:rsidRPr="002D756A">
        <w:rPr>
          <w:rFonts w:ascii="Times New Roman" w:hAnsi="Times New Roman" w:cs="Times New Roman"/>
          <w:b/>
          <w:color w:val="000000"/>
          <w:sz w:val="24"/>
          <w:szCs w:val="24"/>
        </w:rPr>
        <w:t>1997–1999 m., VI–XX a.</w:t>
      </w:r>
      <w:r w:rsidRPr="00D0406D">
        <w:rPr>
          <w:rFonts w:ascii="Times New Roman" w:hAnsi="Times New Roman" w:cs="Times New Roman"/>
          <w:color w:val="000000"/>
          <w:sz w:val="24"/>
          <w:szCs w:val="24"/>
        </w:rPr>
        <w:t>), tarp ž</w:t>
      </w:r>
      <w:r>
        <w:rPr>
          <w:rFonts w:ascii="Times New Roman" w:hAnsi="Times New Roman" w:cs="Times New Roman"/>
          <w:color w:val="000000"/>
          <w:sz w:val="24"/>
          <w:szCs w:val="24"/>
        </w:rPr>
        <w:t>o</w:t>
      </w:r>
      <w:r w:rsidRPr="00D0406D">
        <w:rPr>
          <w:rFonts w:ascii="Times New Roman" w:hAnsi="Times New Roman" w:cs="Times New Roman"/>
          <w:color w:val="000000"/>
          <w:sz w:val="24"/>
          <w:szCs w:val="24"/>
        </w:rPr>
        <w:t>džių – nurodant ribas (</w:t>
      </w:r>
      <w:r>
        <w:rPr>
          <w:rFonts w:ascii="Times New Roman" w:hAnsi="Times New Roman" w:cs="Times New Roman"/>
          <w:color w:val="000000"/>
          <w:sz w:val="24"/>
          <w:szCs w:val="24"/>
        </w:rPr>
        <w:t xml:space="preserve">pvz., </w:t>
      </w:r>
      <w:r w:rsidRPr="002D756A">
        <w:rPr>
          <w:rFonts w:ascii="Times New Roman" w:hAnsi="Times New Roman" w:cs="Times New Roman"/>
          <w:b/>
          <w:color w:val="000000"/>
          <w:sz w:val="24"/>
          <w:szCs w:val="24"/>
        </w:rPr>
        <w:t>Vilnius–Kaunas</w:t>
      </w:r>
      <w:r>
        <w:rPr>
          <w:rFonts w:ascii="Times New Roman" w:hAnsi="Times New Roman" w:cs="Times New Roman"/>
          <w:color w:val="000000"/>
          <w:sz w:val="24"/>
          <w:szCs w:val="24"/>
        </w:rPr>
        <w:t xml:space="preserve">). </w:t>
      </w:r>
      <w:r w:rsidRPr="00D0406D">
        <w:rPr>
          <w:rFonts w:ascii="Times New Roman" w:hAnsi="Times New Roman" w:cs="Times New Roman"/>
          <w:color w:val="000000"/>
          <w:sz w:val="24"/>
          <w:szCs w:val="24"/>
        </w:rPr>
        <w:t xml:space="preserve">Tačiau </w:t>
      </w:r>
      <w:r>
        <w:rPr>
          <w:rFonts w:ascii="Times New Roman" w:hAnsi="Times New Roman" w:cs="Times New Roman"/>
          <w:color w:val="000000"/>
          <w:sz w:val="24"/>
          <w:szCs w:val="24"/>
        </w:rPr>
        <w:t>k</w:t>
      </w:r>
      <w:r w:rsidRPr="00D0406D">
        <w:rPr>
          <w:rFonts w:ascii="Times New Roman" w:hAnsi="Times New Roman" w:cs="Times New Roman"/>
          <w:color w:val="000000"/>
          <w:sz w:val="24"/>
          <w:szCs w:val="24"/>
        </w:rPr>
        <w:t>ai brūkšnys, neinantis skyrybos ženklu ir vartojamas laiko intervalui žymėti</w:t>
      </w:r>
      <w:r w:rsidRPr="00AF6C83">
        <w:rPr>
          <w:rFonts w:ascii="Times New Roman" w:hAnsi="Times New Roman" w:cs="Times New Roman"/>
          <w:color w:val="000000"/>
          <w:sz w:val="24"/>
          <w:szCs w:val="24"/>
        </w:rPr>
        <w:t xml:space="preserve">, įsiterpia ne tarp skaitmenų, o tarp žodžių </w:t>
      </w:r>
      <w:r>
        <w:rPr>
          <w:rFonts w:ascii="Times New Roman" w:hAnsi="Times New Roman" w:cs="Times New Roman"/>
          <w:color w:val="000000"/>
          <w:sz w:val="24"/>
          <w:szCs w:val="24"/>
        </w:rPr>
        <w:t xml:space="preserve">santrumpų, įprasčiau </w:t>
      </w:r>
      <w:r w:rsidR="00903F6A" w:rsidRPr="00AF6C83">
        <w:rPr>
          <w:rFonts w:ascii="Times New Roman" w:hAnsi="Times New Roman" w:cs="Times New Roman"/>
          <w:color w:val="000000"/>
          <w:sz w:val="24"/>
          <w:szCs w:val="24"/>
        </w:rPr>
        <w:t xml:space="preserve">tarpus </w:t>
      </w:r>
      <w:r>
        <w:rPr>
          <w:rFonts w:ascii="Times New Roman" w:hAnsi="Times New Roman" w:cs="Times New Roman"/>
          <w:color w:val="000000"/>
          <w:sz w:val="24"/>
          <w:szCs w:val="24"/>
        </w:rPr>
        <w:t>abip</w:t>
      </w:r>
      <w:r w:rsidRPr="00AF6C83">
        <w:rPr>
          <w:rFonts w:ascii="Times New Roman" w:hAnsi="Times New Roman" w:cs="Times New Roman"/>
          <w:color w:val="000000"/>
          <w:sz w:val="24"/>
          <w:szCs w:val="24"/>
        </w:rPr>
        <w:t>us jo palikti (</w:t>
      </w:r>
      <w:r>
        <w:rPr>
          <w:rFonts w:ascii="Times New Roman" w:hAnsi="Times New Roman" w:cs="Times New Roman"/>
          <w:color w:val="000000"/>
          <w:sz w:val="24"/>
          <w:szCs w:val="24"/>
        </w:rPr>
        <w:t xml:space="preserve">pvz., </w:t>
      </w:r>
      <w:r w:rsidRPr="00AF6C83">
        <w:rPr>
          <w:rFonts w:ascii="Times New Roman" w:hAnsi="Times New Roman" w:cs="Times New Roman"/>
          <w:b/>
          <w:color w:val="000000"/>
          <w:sz w:val="24"/>
          <w:szCs w:val="24"/>
        </w:rPr>
        <w:t>sausio 7 d. – spalio 15 d., XV a. I p. – XIX</w:t>
      </w:r>
      <w:r w:rsidR="004D2545">
        <w:rPr>
          <w:rFonts w:ascii="Times New Roman" w:hAnsi="Times New Roman" w:cs="Times New Roman"/>
          <w:b/>
          <w:color w:val="000000"/>
          <w:sz w:val="24"/>
          <w:szCs w:val="24"/>
        </w:rPr>
        <w:t> </w:t>
      </w:r>
      <w:r w:rsidRPr="00AF6C83">
        <w:rPr>
          <w:rFonts w:ascii="Times New Roman" w:hAnsi="Times New Roman" w:cs="Times New Roman"/>
          <w:b/>
          <w:color w:val="000000"/>
          <w:sz w:val="24"/>
          <w:szCs w:val="24"/>
        </w:rPr>
        <w:t>a.</w:t>
      </w:r>
      <w:r w:rsidRPr="00AF6C83">
        <w:rPr>
          <w:rFonts w:ascii="Times New Roman" w:hAnsi="Times New Roman" w:cs="Times New Roman"/>
          <w:color w:val="000000"/>
          <w:sz w:val="24"/>
          <w:szCs w:val="24"/>
        </w:rPr>
        <w:t>).</w:t>
      </w:r>
    </w:p>
    <w:p w:rsidR="00C25B27" w:rsidRPr="00C25B27" w:rsidRDefault="00C25B27" w:rsidP="002E4FF0">
      <w:pPr>
        <w:spacing w:after="0" w:line="360" w:lineRule="auto"/>
        <w:jc w:val="both"/>
        <w:rPr>
          <w:rFonts w:ascii="Times New Roman" w:hAnsi="Times New Roman" w:cs="Times New Roman"/>
          <w:color w:val="000000"/>
          <w:sz w:val="24"/>
          <w:szCs w:val="24"/>
        </w:rPr>
      </w:pPr>
    </w:p>
    <w:p w:rsidR="00C25B27" w:rsidRDefault="00C25B27" w:rsidP="002E4FF0">
      <w:pPr>
        <w:spacing w:after="0" w:line="360" w:lineRule="auto"/>
        <w:jc w:val="both"/>
        <w:rPr>
          <w:rFonts w:ascii="Times New Roman" w:hAnsi="Times New Roman" w:cs="Times New Roman"/>
          <w:b/>
          <w:sz w:val="24"/>
          <w:szCs w:val="24"/>
        </w:rPr>
      </w:pPr>
      <w:r w:rsidRPr="00C25B27">
        <w:rPr>
          <w:rFonts w:ascii="Times New Roman" w:hAnsi="Times New Roman" w:cs="Times New Roman"/>
          <w:b/>
          <w:sz w:val="28"/>
          <w:szCs w:val="28"/>
        </w:rPr>
        <w:t xml:space="preserve">Citatos, išnašos, įspraudai ir kitos nuorodos </w:t>
      </w:r>
    </w:p>
    <w:p w:rsidR="00C25B27" w:rsidRDefault="00C25B27" w:rsidP="002E4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Citatos tekste dažniausiai išskiriamos kabutėmis (mažiau įprastas būdas citatoms išskirti – kursyvas</w:t>
      </w:r>
      <w:r w:rsidR="00B45682">
        <w:rPr>
          <w:rFonts w:ascii="Times New Roman" w:hAnsi="Times New Roman" w:cs="Times New Roman"/>
          <w:sz w:val="24"/>
          <w:szCs w:val="24"/>
        </w:rPr>
        <w:t xml:space="preserve">; </w:t>
      </w:r>
      <w:r w:rsidR="00B45682" w:rsidRPr="002E26CF">
        <w:rPr>
          <w:rFonts w:ascii="Times New Roman" w:hAnsi="Times New Roman" w:cs="Times New Roman"/>
          <w:sz w:val="24"/>
          <w:szCs w:val="24"/>
        </w:rPr>
        <w:t xml:space="preserve">jis paprastai vartojamas tada, </w:t>
      </w:r>
      <w:r w:rsidR="00152967" w:rsidRPr="002E26CF">
        <w:rPr>
          <w:rFonts w:ascii="Times New Roman" w:hAnsi="Times New Roman" w:cs="Times New Roman"/>
          <w:sz w:val="24"/>
          <w:szCs w:val="24"/>
        </w:rPr>
        <w:t>kai cit</w:t>
      </w:r>
      <w:r w:rsidR="00C9493F" w:rsidRPr="002E26CF">
        <w:rPr>
          <w:rFonts w:ascii="Times New Roman" w:hAnsi="Times New Roman" w:cs="Times New Roman"/>
          <w:sz w:val="24"/>
          <w:szCs w:val="24"/>
        </w:rPr>
        <w:t xml:space="preserve">ata </w:t>
      </w:r>
      <w:r w:rsidR="00B45682" w:rsidRPr="002E26CF">
        <w:rPr>
          <w:rFonts w:ascii="Times New Roman" w:hAnsi="Times New Roman" w:cs="Times New Roman"/>
          <w:sz w:val="24"/>
          <w:szCs w:val="24"/>
        </w:rPr>
        <w:t xml:space="preserve">yra </w:t>
      </w:r>
      <w:r w:rsidR="00C9493F" w:rsidRPr="002E26CF">
        <w:rPr>
          <w:rFonts w:ascii="Times New Roman" w:hAnsi="Times New Roman" w:cs="Times New Roman"/>
          <w:sz w:val="24"/>
          <w:szCs w:val="24"/>
        </w:rPr>
        <w:t>itin ilga ir reikia vizualiai atskirti autorinį ir cituojamą tekstą)</w:t>
      </w:r>
      <w:r w:rsidRPr="002E26CF">
        <w:rPr>
          <w:rFonts w:ascii="Times New Roman" w:hAnsi="Times New Roman" w:cs="Times New Roman"/>
          <w:sz w:val="24"/>
          <w:szCs w:val="24"/>
        </w:rPr>
        <w:t>;</w:t>
      </w:r>
      <w:r>
        <w:rPr>
          <w:rFonts w:ascii="Times New Roman" w:hAnsi="Times New Roman" w:cs="Times New Roman"/>
          <w:sz w:val="24"/>
          <w:szCs w:val="24"/>
        </w:rPr>
        <w:t xml:space="preserve"> tokiu atveju kabučių rašyti nebereikia). Lietuviškame tekste būtina vartoti lietuviškas kabutes (kaip, pvz., angliškame tekste – angliškas</w:t>
      </w:r>
      <w:r w:rsidR="000E1D02">
        <w:rPr>
          <w:rFonts w:ascii="Times New Roman" w:hAnsi="Times New Roman" w:cs="Times New Roman"/>
          <w:sz w:val="24"/>
          <w:szCs w:val="24"/>
        </w:rPr>
        <w:t xml:space="preserve"> (</w:t>
      </w:r>
      <w:r w:rsidR="000E1D02" w:rsidRPr="000E1D02">
        <w:rPr>
          <w:rFonts w:ascii="Times New Roman" w:hAnsi="Times New Roman" w:cs="Times New Roman"/>
          <w:b/>
          <w:sz w:val="24"/>
          <w:szCs w:val="24"/>
        </w:rPr>
        <w:t>“...”</w:t>
      </w:r>
      <w:r w:rsidR="000E1D02">
        <w:rPr>
          <w:rFonts w:ascii="Times New Roman" w:hAnsi="Times New Roman" w:cs="Times New Roman"/>
          <w:sz w:val="24"/>
          <w:szCs w:val="24"/>
        </w:rPr>
        <w:t>), prancūziškame – prancūziškas (</w:t>
      </w:r>
      <w:r w:rsidR="000E1D02" w:rsidRPr="000E1D02">
        <w:rPr>
          <w:rFonts w:ascii="Times New Roman" w:hAnsi="Times New Roman" w:cs="Times New Roman"/>
          <w:b/>
          <w:sz w:val="24"/>
          <w:szCs w:val="24"/>
        </w:rPr>
        <w:t>«...»</w:t>
      </w:r>
      <w:r w:rsidR="000E1D02">
        <w:rPr>
          <w:rFonts w:ascii="Times New Roman" w:hAnsi="Times New Roman" w:cs="Times New Roman"/>
          <w:sz w:val="24"/>
          <w:szCs w:val="24"/>
        </w:rPr>
        <w:t>), lenkiškame – lenkiškas (</w:t>
      </w:r>
      <w:r w:rsidR="000E1D02" w:rsidRPr="000E1D02">
        <w:rPr>
          <w:rFonts w:ascii="Times New Roman" w:hAnsi="Times New Roman" w:cs="Times New Roman"/>
          <w:b/>
          <w:sz w:val="24"/>
          <w:szCs w:val="24"/>
        </w:rPr>
        <w:t>„...ˮ</w:t>
      </w:r>
      <w:r w:rsidR="000E1D02">
        <w:rPr>
          <w:rFonts w:ascii="Times New Roman" w:hAnsi="Times New Roman" w:cs="Times New Roman"/>
          <w:sz w:val="24"/>
          <w:szCs w:val="24"/>
        </w:rPr>
        <w:t xml:space="preserve">) </w:t>
      </w:r>
      <w:r>
        <w:rPr>
          <w:rFonts w:ascii="Times New Roman" w:hAnsi="Times New Roman" w:cs="Times New Roman"/>
          <w:sz w:val="24"/>
          <w:szCs w:val="24"/>
        </w:rPr>
        <w:t>ir pan.)</w:t>
      </w:r>
      <w:r w:rsidR="000E1D02">
        <w:rPr>
          <w:rFonts w:ascii="Times New Roman" w:hAnsi="Times New Roman" w:cs="Times New Roman"/>
          <w:sz w:val="24"/>
          <w:szCs w:val="24"/>
        </w:rPr>
        <w:t xml:space="preserve">. Lietuviškos kabutės atrodo taip: </w:t>
      </w:r>
      <w:r w:rsidR="000E1D02" w:rsidRPr="006577A3">
        <w:rPr>
          <w:rFonts w:ascii="Times New Roman" w:hAnsi="Times New Roman" w:cs="Times New Roman"/>
          <w:b/>
          <w:sz w:val="24"/>
          <w:szCs w:val="24"/>
        </w:rPr>
        <w:t>„...“</w:t>
      </w:r>
      <w:r w:rsidR="000E1D02">
        <w:rPr>
          <w:rFonts w:ascii="Times New Roman" w:hAnsi="Times New Roman" w:cs="Times New Roman"/>
          <w:sz w:val="24"/>
          <w:szCs w:val="24"/>
        </w:rPr>
        <w:t xml:space="preserve">, o jas </w:t>
      </w:r>
      <w:r w:rsidR="006577A3">
        <w:rPr>
          <w:rFonts w:ascii="Times New Roman" w:hAnsi="Times New Roman" w:cs="Times New Roman"/>
          <w:sz w:val="24"/>
          <w:szCs w:val="24"/>
        </w:rPr>
        <w:t xml:space="preserve">parašyti </w:t>
      </w:r>
      <w:r w:rsidR="000E1D02">
        <w:rPr>
          <w:rFonts w:ascii="Times New Roman" w:hAnsi="Times New Roman" w:cs="Times New Roman"/>
          <w:sz w:val="24"/>
          <w:szCs w:val="24"/>
        </w:rPr>
        <w:t>patogiausia kl</w:t>
      </w:r>
      <w:r w:rsidR="006577A3">
        <w:rPr>
          <w:rFonts w:ascii="Times New Roman" w:hAnsi="Times New Roman" w:cs="Times New Roman"/>
          <w:sz w:val="24"/>
          <w:szCs w:val="24"/>
        </w:rPr>
        <w:t>aviatūroje sur</w:t>
      </w:r>
      <w:r w:rsidR="004D2545">
        <w:rPr>
          <w:rFonts w:ascii="Times New Roman" w:hAnsi="Times New Roman" w:cs="Times New Roman"/>
          <w:sz w:val="24"/>
          <w:szCs w:val="24"/>
        </w:rPr>
        <w:t>inkus</w:t>
      </w:r>
      <w:r w:rsidR="006577A3">
        <w:rPr>
          <w:rFonts w:ascii="Times New Roman" w:hAnsi="Times New Roman" w:cs="Times New Roman"/>
          <w:sz w:val="24"/>
          <w:szCs w:val="24"/>
        </w:rPr>
        <w:t xml:space="preserve"> kombinacijas</w:t>
      </w:r>
      <w:r w:rsidR="000E1D02">
        <w:rPr>
          <w:rFonts w:ascii="Times New Roman" w:hAnsi="Times New Roman" w:cs="Times New Roman"/>
          <w:sz w:val="24"/>
          <w:szCs w:val="24"/>
        </w:rPr>
        <w:t>, kuri</w:t>
      </w:r>
      <w:r w:rsidR="006577A3">
        <w:rPr>
          <w:rFonts w:ascii="Times New Roman" w:hAnsi="Times New Roman" w:cs="Times New Roman"/>
          <w:sz w:val="24"/>
          <w:szCs w:val="24"/>
        </w:rPr>
        <w:t>ų</w:t>
      </w:r>
      <w:r w:rsidR="000E1D02">
        <w:rPr>
          <w:rFonts w:ascii="Times New Roman" w:hAnsi="Times New Roman" w:cs="Times New Roman"/>
          <w:sz w:val="24"/>
          <w:szCs w:val="24"/>
        </w:rPr>
        <w:t xml:space="preserve"> kodai tokie: </w:t>
      </w:r>
      <w:r w:rsidR="006577A3">
        <w:rPr>
          <w:rFonts w:ascii="Times New Roman" w:hAnsi="Times New Roman" w:cs="Times New Roman"/>
          <w:sz w:val="24"/>
          <w:szCs w:val="24"/>
        </w:rPr>
        <w:t xml:space="preserve">Alt+0132 (atidaromųjų kabučių – </w:t>
      </w:r>
      <w:r w:rsidR="006577A3" w:rsidRPr="006577A3">
        <w:rPr>
          <w:rFonts w:ascii="Times New Roman" w:hAnsi="Times New Roman" w:cs="Times New Roman"/>
          <w:b/>
          <w:sz w:val="24"/>
          <w:szCs w:val="24"/>
        </w:rPr>
        <w:t>„</w:t>
      </w:r>
      <w:r w:rsidR="006577A3">
        <w:rPr>
          <w:rFonts w:ascii="Times New Roman" w:hAnsi="Times New Roman" w:cs="Times New Roman"/>
          <w:sz w:val="24"/>
          <w:szCs w:val="24"/>
        </w:rPr>
        <w:t xml:space="preserve">) ir Alt+0147 (uždaromųjų kabučių – </w:t>
      </w:r>
      <w:r w:rsidR="006577A3" w:rsidRPr="006577A3">
        <w:rPr>
          <w:rFonts w:ascii="Times New Roman" w:hAnsi="Times New Roman" w:cs="Times New Roman"/>
          <w:b/>
          <w:sz w:val="24"/>
          <w:szCs w:val="24"/>
        </w:rPr>
        <w:t>“</w:t>
      </w:r>
      <w:r w:rsidR="006577A3">
        <w:rPr>
          <w:rFonts w:ascii="Times New Roman" w:hAnsi="Times New Roman" w:cs="Times New Roman"/>
          <w:sz w:val="24"/>
          <w:szCs w:val="24"/>
        </w:rPr>
        <w:t>).</w:t>
      </w:r>
    </w:p>
    <w:p w:rsidR="006577A3" w:rsidRDefault="006577A3" w:rsidP="002E4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Lietuviškame tekste cituojant užsienio autorius, patartina citatas pateikti išverstas į lietuvių kalbą, o jei būtina pateikti cit</w:t>
      </w:r>
      <w:r w:rsidR="002D2F60">
        <w:rPr>
          <w:rFonts w:ascii="Times New Roman" w:hAnsi="Times New Roman" w:cs="Times New Roman"/>
          <w:sz w:val="24"/>
          <w:szCs w:val="24"/>
        </w:rPr>
        <w:t>atą originalo kalba, greta jos (</w:t>
      </w:r>
      <w:r>
        <w:rPr>
          <w:rFonts w:ascii="Times New Roman" w:hAnsi="Times New Roman" w:cs="Times New Roman"/>
          <w:sz w:val="24"/>
          <w:szCs w:val="24"/>
        </w:rPr>
        <w:t>skliaustuose</w:t>
      </w:r>
      <w:r w:rsidR="002D2F60">
        <w:rPr>
          <w:rFonts w:ascii="Times New Roman" w:hAnsi="Times New Roman" w:cs="Times New Roman"/>
          <w:sz w:val="24"/>
          <w:szCs w:val="24"/>
        </w:rPr>
        <w:t>)</w:t>
      </w:r>
      <w:r>
        <w:rPr>
          <w:rFonts w:ascii="Times New Roman" w:hAnsi="Times New Roman" w:cs="Times New Roman"/>
          <w:sz w:val="24"/>
          <w:szCs w:val="24"/>
        </w:rPr>
        <w:t xml:space="preserve"> arba išnašose derėtų pateikti vertimą į lietuvių kalbą.</w:t>
      </w:r>
    </w:p>
    <w:p w:rsidR="00D158EF" w:rsidRDefault="00D158EF" w:rsidP="002E4FF0">
      <w:pPr>
        <w:spacing w:after="0" w:line="360" w:lineRule="auto"/>
        <w:jc w:val="both"/>
        <w:rPr>
          <w:rFonts w:ascii="Times New Roman" w:hAnsi="Times New Roman" w:cs="Times New Roman"/>
          <w:b/>
          <w:i/>
          <w:sz w:val="24"/>
          <w:szCs w:val="24"/>
        </w:rPr>
      </w:pPr>
    </w:p>
    <w:p w:rsidR="002D2F60" w:rsidRDefault="002D2F60" w:rsidP="002E4FF0">
      <w:pPr>
        <w:spacing w:after="0" w:line="360" w:lineRule="auto"/>
        <w:jc w:val="both"/>
        <w:rPr>
          <w:rFonts w:ascii="Times New Roman" w:hAnsi="Times New Roman" w:cs="Times New Roman"/>
          <w:b/>
          <w:i/>
          <w:sz w:val="24"/>
          <w:szCs w:val="24"/>
        </w:rPr>
      </w:pPr>
      <w:r w:rsidRPr="002D2F60">
        <w:rPr>
          <w:rFonts w:ascii="Times New Roman" w:hAnsi="Times New Roman" w:cs="Times New Roman"/>
          <w:b/>
          <w:i/>
          <w:sz w:val="24"/>
          <w:szCs w:val="24"/>
        </w:rPr>
        <w:t>Kabučių citatose rašymas</w:t>
      </w:r>
    </w:p>
    <w:p w:rsidR="002D2F60" w:rsidRDefault="002D2F60" w:rsidP="002E4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Jeigu citatą sudaro pilnas sakinys (ar sakiniai), sakinio galo ženklai rašomi prieš uždaromąsias kabutes (pvz., </w:t>
      </w:r>
      <w:r w:rsidRPr="002D2F60">
        <w:rPr>
          <w:rFonts w:ascii="Times New Roman" w:hAnsi="Times New Roman" w:cs="Times New Roman"/>
          <w:b/>
          <w:sz w:val="24"/>
          <w:szCs w:val="24"/>
        </w:rPr>
        <w:t>Į ją pažiūrėję žmonės sakė: „Kokia graži mergaitė.“</w:t>
      </w:r>
      <w:r>
        <w:rPr>
          <w:rFonts w:ascii="Times New Roman" w:hAnsi="Times New Roman" w:cs="Times New Roman"/>
          <w:sz w:val="24"/>
          <w:szCs w:val="24"/>
        </w:rPr>
        <w:t>).</w:t>
      </w:r>
    </w:p>
    <w:p w:rsidR="002D2F60" w:rsidRDefault="002D2F60" w:rsidP="002E4FF0">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Jei sakinio gale kabutėmis išskirtas simbolinis pavadinimas ar trumputė citata (ne pilnas citatos sakinys, o jo fragmentas), taškas dedamas po kabučių (pvz., </w:t>
      </w:r>
      <w:r w:rsidRPr="002D2F60">
        <w:rPr>
          <w:rFonts w:ascii="Times New Roman" w:hAnsi="Times New Roman" w:cs="Times New Roman"/>
          <w:b/>
          <w:sz w:val="24"/>
          <w:szCs w:val="24"/>
        </w:rPr>
        <w:t>Prisijunkite prie akcijos „Darau pats“.</w:t>
      </w:r>
      <w:r>
        <w:rPr>
          <w:rFonts w:ascii="Times New Roman" w:hAnsi="Times New Roman" w:cs="Times New Roman"/>
          <w:b/>
          <w:sz w:val="24"/>
          <w:szCs w:val="24"/>
        </w:rPr>
        <w:t xml:space="preserve"> Jis pasakė, kad „visiems derėtų pasistengti“.</w:t>
      </w:r>
      <w:r w:rsidRPr="00903F6A">
        <w:rPr>
          <w:rFonts w:ascii="Times New Roman" w:hAnsi="Times New Roman" w:cs="Times New Roman"/>
          <w:sz w:val="24"/>
          <w:szCs w:val="24"/>
        </w:rPr>
        <w:t>).</w:t>
      </w:r>
    </w:p>
    <w:p w:rsidR="002D2F60" w:rsidRDefault="002D2F60" w:rsidP="002E4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Kai sakinio gale atsiduria koks nors kabutėmis išskirtas pavadinimas, kurio pabaigoje yra klaustukas, šauktukas ar daugtaškis, papildomo sakinio pabaigos ženklo po kabučių rašyti nebereikia. Naujas sakinys pradedamas iškart po uždaromųjų kabučių, </w:t>
      </w:r>
      <w:r w:rsidR="00890B4B">
        <w:rPr>
          <w:rFonts w:ascii="Times New Roman" w:hAnsi="Times New Roman" w:cs="Times New Roman"/>
          <w:sz w:val="24"/>
          <w:szCs w:val="24"/>
        </w:rPr>
        <w:t xml:space="preserve">padarius tarpą (pvz., </w:t>
      </w:r>
      <w:r w:rsidR="00890B4B" w:rsidRPr="00890B4B">
        <w:rPr>
          <w:rFonts w:ascii="Times New Roman" w:hAnsi="Times New Roman" w:cs="Times New Roman"/>
          <w:b/>
          <w:sz w:val="24"/>
          <w:szCs w:val="24"/>
        </w:rPr>
        <w:t xml:space="preserve">Šiauliuose pastatytas spektaklis „Kaip užmušti Jasoną?“ Jo </w:t>
      </w:r>
      <w:r w:rsidR="00890B4B">
        <w:rPr>
          <w:rFonts w:ascii="Times New Roman" w:hAnsi="Times New Roman" w:cs="Times New Roman"/>
          <w:b/>
          <w:sz w:val="24"/>
          <w:szCs w:val="24"/>
        </w:rPr>
        <w:t>premjera įvyko</w:t>
      </w:r>
      <w:r w:rsidR="00890B4B" w:rsidRPr="00890B4B">
        <w:rPr>
          <w:rFonts w:ascii="Times New Roman" w:hAnsi="Times New Roman" w:cs="Times New Roman"/>
          <w:b/>
          <w:sz w:val="24"/>
          <w:szCs w:val="24"/>
        </w:rPr>
        <w:t xml:space="preserve"> [...].</w:t>
      </w:r>
      <w:r w:rsidR="00890B4B">
        <w:rPr>
          <w:rFonts w:ascii="Times New Roman" w:hAnsi="Times New Roman" w:cs="Times New Roman"/>
          <w:sz w:val="24"/>
          <w:szCs w:val="24"/>
        </w:rPr>
        <w:t>).</w:t>
      </w:r>
    </w:p>
    <w:p w:rsidR="00890B4B" w:rsidRDefault="00890B4B" w:rsidP="002E4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Ilgesnės citatos išskiriamos kabutėmis ir pradedamos rašyti iš naujos eilutės.</w:t>
      </w:r>
    </w:p>
    <w:p w:rsidR="00D158EF" w:rsidRDefault="00D158EF" w:rsidP="002E4FF0">
      <w:pPr>
        <w:tabs>
          <w:tab w:val="left" w:pos="5702"/>
        </w:tabs>
        <w:spacing w:after="0" w:line="360" w:lineRule="auto"/>
        <w:jc w:val="both"/>
        <w:rPr>
          <w:rFonts w:ascii="Times New Roman" w:hAnsi="Times New Roman" w:cs="Times New Roman"/>
          <w:b/>
          <w:i/>
          <w:sz w:val="24"/>
          <w:szCs w:val="24"/>
        </w:rPr>
      </w:pPr>
    </w:p>
    <w:p w:rsidR="005B6CDF" w:rsidRDefault="005B6CDF" w:rsidP="002E4FF0">
      <w:pPr>
        <w:tabs>
          <w:tab w:val="left" w:pos="5702"/>
        </w:tabs>
        <w:spacing w:after="0" w:line="360" w:lineRule="auto"/>
        <w:jc w:val="both"/>
        <w:rPr>
          <w:rFonts w:ascii="Times New Roman" w:hAnsi="Times New Roman" w:cs="Times New Roman"/>
          <w:b/>
          <w:i/>
          <w:sz w:val="24"/>
          <w:szCs w:val="24"/>
        </w:rPr>
      </w:pPr>
      <w:r w:rsidRPr="005B6CDF">
        <w:rPr>
          <w:rFonts w:ascii="Times New Roman" w:hAnsi="Times New Roman" w:cs="Times New Roman"/>
          <w:b/>
          <w:i/>
          <w:sz w:val="24"/>
          <w:szCs w:val="24"/>
        </w:rPr>
        <w:t>Praleistų cituojamų šaltinių dalių rašym</w:t>
      </w:r>
      <w:r w:rsidR="00093D83">
        <w:rPr>
          <w:rFonts w:ascii="Times New Roman" w:hAnsi="Times New Roman" w:cs="Times New Roman"/>
          <w:b/>
          <w:i/>
          <w:sz w:val="24"/>
          <w:szCs w:val="24"/>
        </w:rPr>
        <w:t>as</w:t>
      </w:r>
      <w:r>
        <w:rPr>
          <w:rFonts w:ascii="Times New Roman" w:hAnsi="Times New Roman" w:cs="Times New Roman"/>
          <w:b/>
          <w:i/>
          <w:sz w:val="24"/>
          <w:szCs w:val="24"/>
        </w:rPr>
        <w:tab/>
      </w:r>
    </w:p>
    <w:p w:rsidR="00093D83" w:rsidRDefault="005B6CDF" w:rsidP="002E4FF0">
      <w:pPr>
        <w:tabs>
          <w:tab w:val="left" w:pos="5702"/>
        </w:tabs>
        <w:spacing w:after="0" w:line="360" w:lineRule="auto"/>
        <w:jc w:val="both"/>
        <w:rPr>
          <w:rFonts w:ascii="Times New Roman" w:hAnsi="Times New Roman" w:cs="Times New Roman"/>
          <w:sz w:val="24"/>
          <w:szCs w:val="24"/>
        </w:rPr>
      </w:pPr>
      <w:r w:rsidRPr="00093D83">
        <w:rPr>
          <w:rFonts w:ascii="Times New Roman" w:hAnsi="Times New Roman" w:cs="Times New Roman"/>
          <w:sz w:val="24"/>
          <w:szCs w:val="24"/>
        </w:rPr>
        <w:t>Praleistos cituojam</w:t>
      </w:r>
      <w:r w:rsidR="00093D83">
        <w:rPr>
          <w:rFonts w:ascii="Times New Roman" w:hAnsi="Times New Roman" w:cs="Times New Roman"/>
          <w:sz w:val="24"/>
          <w:szCs w:val="24"/>
        </w:rPr>
        <w:t>ų š</w:t>
      </w:r>
      <w:r w:rsidRPr="00093D83">
        <w:rPr>
          <w:rFonts w:ascii="Times New Roman" w:hAnsi="Times New Roman" w:cs="Times New Roman"/>
          <w:sz w:val="24"/>
          <w:szCs w:val="24"/>
        </w:rPr>
        <w:t>altini</w:t>
      </w:r>
      <w:r w:rsidR="00093D83">
        <w:rPr>
          <w:rFonts w:ascii="Times New Roman" w:hAnsi="Times New Roman" w:cs="Times New Roman"/>
          <w:sz w:val="24"/>
          <w:szCs w:val="24"/>
        </w:rPr>
        <w:t>ų dalys žymimos daugtaškiu tarp lauž</w:t>
      </w:r>
      <w:r w:rsidRPr="00093D83">
        <w:rPr>
          <w:rFonts w:ascii="Times New Roman" w:hAnsi="Times New Roman" w:cs="Times New Roman"/>
          <w:sz w:val="24"/>
          <w:szCs w:val="24"/>
        </w:rPr>
        <w:t>tini</w:t>
      </w:r>
      <w:r w:rsidR="00093D83">
        <w:rPr>
          <w:rFonts w:ascii="Times New Roman" w:hAnsi="Times New Roman" w:cs="Times New Roman"/>
          <w:sz w:val="24"/>
          <w:szCs w:val="24"/>
        </w:rPr>
        <w:t>ų</w:t>
      </w:r>
      <w:r w:rsidRPr="00093D83">
        <w:rPr>
          <w:rFonts w:ascii="Times New Roman" w:hAnsi="Times New Roman" w:cs="Times New Roman"/>
          <w:sz w:val="24"/>
          <w:szCs w:val="24"/>
        </w:rPr>
        <w:t xml:space="preserve"> skliaust</w:t>
      </w:r>
      <w:r w:rsidR="00093D83">
        <w:rPr>
          <w:rFonts w:ascii="Times New Roman" w:hAnsi="Times New Roman" w:cs="Times New Roman"/>
          <w:sz w:val="24"/>
          <w:szCs w:val="24"/>
        </w:rPr>
        <w:t>ų (griežtos taisyklės dėl skliaustų rūšies nėra, tai su</w:t>
      </w:r>
      <w:r w:rsidR="00C9493F">
        <w:rPr>
          <w:rFonts w:ascii="Times New Roman" w:hAnsi="Times New Roman" w:cs="Times New Roman"/>
          <w:sz w:val="24"/>
          <w:szCs w:val="24"/>
        </w:rPr>
        <w:t>si</w:t>
      </w:r>
      <w:r w:rsidR="00093D83">
        <w:rPr>
          <w:rFonts w:ascii="Times New Roman" w:hAnsi="Times New Roman" w:cs="Times New Roman"/>
          <w:sz w:val="24"/>
          <w:szCs w:val="24"/>
        </w:rPr>
        <w:t xml:space="preserve">tarimo </w:t>
      </w:r>
      <w:r w:rsidR="00C9493F">
        <w:rPr>
          <w:rFonts w:ascii="Times New Roman" w:hAnsi="Times New Roman" w:cs="Times New Roman"/>
          <w:sz w:val="24"/>
          <w:szCs w:val="24"/>
        </w:rPr>
        <w:t xml:space="preserve">dalykas; </w:t>
      </w:r>
      <w:r w:rsidR="00093D83">
        <w:rPr>
          <w:rFonts w:ascii="Times New Roman" w:hAnsi="Times New Roman" w:cs="Times New Roman"/>
          <w:sz w:val="24"/>
          <w:szCs w:val="24"/>
        </w:rPr>
        <w:t xml:space="preserve">dėl nuoseklumo siūlytume visiems vartoti būtent laužtinius skliaustus) (pvz., </w:t>
      </w:r>
      <w:r w:rsidR="00093D83" w:rsidRPr="00093D83">
        <w:rPr>
          <w:rFonts w:ascii="Times New Roman" w:hAnsi="Times New Roman" w:cs="Times New Roman"/>
          <w:b/>
          <w:sz w:val="24"/>
          <w:szCs w:val="24"/>
        </w:rPr>
        <w:t>Jis jautėsi teisus, tai matėsi […] iš</w:t>
      </w:r>
      <w:r w:rsidRPr="00093D83">
        <w:rPr>
          <w:rFonts w:ascii="Times New Roman" w:hAnsi="Times New Roman" w:cs="Times New Roman"/>
          <w:b/>
          <w:sz w:val="24"/>
          <w:szCs w:val="24"/>
        </w:rPr>
        <w:t xml:space="preserve"> visos povyzos</w:t>
      </w:r>
      <w:r w:rsidR="00093D83">
        <w:rPr>
          <w:rFonts w:ascii="Times New Roman" w:hAnsi="Times New Roman" w:cs="Times New Roman"/>
          <w:sz w:val="24"/>
          <w:szCs w:val="24"/>
        </w:rPr>
        <w:t>).</w:t>
      </w:r>
    </w:p>
    <w:p w:rsidR="00093D83" w:rsidRDefault="00093D83" w:rsidP="002E4FF0">
      <w:pPr>
        <w:tabs>
          <w:tab w:val="left" w:pos="570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Kai citata užraš</w:t>
      </w:r>
      <w:r w:rsidR="005B6CDF" w:rsidRPr="00093D83">
        <w:rPr>
          <w:rFonts w:ascii="Times New Roman" w:hAnsi="Times New Roman" w:cs="Times New Roman"/>
          <w:sz w:val="24"/>
          <w:szCs w:val="24"/>
        </w:rPr>
        <w:t>oma be pabaigos, daugta</w:t>
      </w:r>
      <w:r>
        <w:rPr>
          <w:rFonts w:ascii="Times New Roman" w:hAnsi="Times New Roman" w:cs="Times New Roman"/>
          <w:sz w:val="24"/>
          <w:szCs w:val="24"/>
        </w:rPr>
        <w:t>š</w:t>
      </w:r>
      <w:r w:rsidR="005B6CDF" w:rsidRPr="00093D83">
        <w:rPr>
          <w:rFonts w:ascii="Times New Roman" w:hAnsi="Times New Roman" w:cs="Times New Roman"/>
          <w:sz w:val="24"/>
          <w:szCs w:val="24"/>
        </w:rPr>
        <w:t>kis irgi ra</w:t>
      </w:r>
      <w:r>
        <w:rPr>
          <w:rFonts w:ascii="Times New Roman" w:hAnsi="Times New Roman" w:cs="Times New Roman"/>
          <w:sz w:val="24"/>
          <w:szCs w:val="24"/>
        </w:rPr>
        <w:t>š</w:t>
      </w:r>
      <w:r w:rsidR="005B6CDF" w:rsidRPr="00093D83">
        <w:rPr>
          <w:rFonts w:ascii="Times New Roman" w:hAnsi="Times New Roman" w:cs="Times New Roman"/>
          <w:sz w:val="24"/>
          <w:szCs w:val="24"/>
        </w:rPr>
        <w:t>omas lau</w:t>
      </w:r>
      <w:r>
        <w:rPr>
          <w:rFonts w:ascii="Times New Roman" w:hAnsi="Times New Roman" w:cs="Times New Roman"/>
          <w:sz w:val="24"/>
          <w:szCs w:val="24"/>
        </w:rPr>
        <w:t>ž</w:t>
      </w:r>
      <w:r w:rsidR="005B6CDF" w:rsidRPr="00093D83">
        <w:rPr>
          <w:rFonts w:ascii="Times New Roman" w:hAnsi="Times New Roman" w:cs="Times New Roman"/>
          <w:sz w:val="24"/>
          <w:szCs w:val="24"/>
        </w:rPr>
        <w:t>tiniuose skliaustuose</w:t>
      </w:r>
      <w:r>
        <w:rPr>
          <w:rFonts w:ascii="Times New Roman" w:hAnsi="Times New Roman" w:cs="Times New Roman"/>
          <w:sz w:val="24"/>
          <w:szCs w:val="24"/>
        </w:rPr>
        <w:t xml:space="preserve"> (pvz., </w:t>
      </w:r>
      <w:r w:rsidRPr="00093D83">
        <w:rPr>
          <w:rFonts w:ascii="Times New Roman" w:hAnsi="Times New Roman" w:cs="Times New Roman"/>
          <w:b/>
          <w:sz w:val="24"/>
          <w:szCs w:val="24"/>
        </w:rPr>
        <w:t>Marijos Žilinskienės parašytoje įžangoje pabrėž</w:t>
      </w:r>
      <w:r w:rsidR="005B6CDF" w:rsidRPr="00093D83">
        <w:rPr>
          <w:rFonts w:ascii="Times New Roman" w:hAnsi="Times New Roman" w:cs="Times New Roman"/>
          <w:b/>
          <w:sz w:val="24"/>
          <w:szCs w:val="24"/>
        </w:rPr>
        <w:t>iama, kad draugijos tikslas „surinkti Lietuvos dailininkes vienon organizacijon […]“</w:t>
      </w:r>
      <w:r>
        <w:rPr>
          <w:rFonts w:ascii="Times New Roman" w:hAnsi="Times New Roman" w:cs="Times New Roman"/>
          <w:sz w:val="24"/>
          <w:szCs w:val="24"/>
        </w:rPr>
        <w:t>)</w:t>
      </w:r>
      <w:r w:rsidR="005B6CDF" w:rsidRPr="00093D83">
        <w:rPr>
          <w:rFonts w:ascii="Times New Roman" w:hAnsi="Times New Roman" w:cs="Times New Roman"/>
          <w:sz w:val="24"/>
          <w:szCs w:val="24"/>
        </w:rPr>
        <w:t xml:space="preserve">. </w:t>
      </w:r>
    </w:p>
    <w:p w:rsidR="00342781" w:rsidRDefault="005B6CDF" w:rsidP="002E4FF0">
      <w:pPr>
        <w:tabs>
          <w:tab w:val="left" w:pos="5702"/>
        </w:tabs>
        <w:spacing w:after="0" w:line="360" w:lineRule="auto"/>
        <w:jc w:val="both"/>
        <w:rPr>
          <w:rFonts w:ascii="Times New Roman" w:hAnsi="Times New Roman" w:cs="Times New Roman"/>
          <w:sz w:val="24"/>
          <w:szCs w:val="24"/>
        </w:rPr>
      </w:pPr>
      <w:r w:rsidRPr="00093D83">
        <w:rPr>
          <w:rFonts w:ascii="Times New Roman" w:hAnsi="Times New Roman" w:cs="Times New Roman"/>
          <w:sz w:val="24"/>
          <w:szCs w:val="24"/>
        </w:rPr>
        <w:t>Pateikus citat</w:t>
      </w:r>
      <w:r w:rsidR="00093D83">
        <w:rPr>
          <w:rFonts w:ascii="Times New Roman" w:hAnsi="Times New Roman" w:cs="Times New Roman"/>
          <w:sz w:val="24"/>
          <w:szCs w:val="24"/>
        </w:rPr>
        <w:t>ą</w:t>
      </w:r>
      <w:r w:rsidRPr="00093D83">
        <w:rPr>
          <w:rFonts w:ascii="Times New Roman" w:hAnsi="Times New Roman" w:cs="Times New Roman"/>
          <w:sz w:val="24"/>
          <w:szCs w:val="24"/>
        </w:rPr>
        <w:t xml:space="preserve"> ne nuo prad</w:t>
      </w:r>
      <w:r w:rsidR="00093D83">
        <w:rPr>
          <w:rFonts w:ascii="Times New Roman" w:hAnsi="Times New Roman" w:cs="Times New Roman"/>
          <w:sz w:val="24"/>
          <w:szCs w:val="24"/>
        </w:rPr>
        <w:t>ž</w:t>
      </w:r>
      <w:r w:rsidRPr="00093D83">
        <w:rPr>
          <w:rFonts w:ascii="Times New Roman" w:hAnsi="Times New Roman" w:cs="Times New Roman"/>
          <w:sz w:val="24"/>
          <w:szCs w:val="24"/>
        </w:rPr>
        <w:t>ios, ji pradedama ra</w:t>
      </w:r>
      <w:r w:rsidR="00093D83">
        <w:rPr>
          <w:rFonts w:ascii="Times New Roman" w:hAnsi="Times New Roman" w:cs="Times New Roman"/>
          <w:sz w:val="24"/>
          <w:szCs w:val="24"/>
        </w:rPr>
        <w:t>š</w:t>
      </w:r>
      <w:r w:rsidRPr="00093D83">
        <w:rPr>
          <w:rFonts w:ascii="Times New Roman" w:hAnsi="Times New Roman" w:cs="Times New Roman"/>
          <w:sz w:val="24"/>
          <w:szCs w:val="24"/>
        </w:rPr>
        <w:t>yti ma</w:t>
      </w:r>
      <w:r w:rsidR="00093D83">
        <w:rPr>
          <w:rFonts w:ascii="Times New Roman" w:hAnsi="Times New Roman" w:cs="Times New Roman"/>
          <w:sz w:val="24"/>
          <w:szCs w:val="24"/>
        </w:rPr>
        <w:t>žą</w:t>
      </w:r>
      <w:r w:rsidRPr="00093D83">
        <w:rPr>
          <w:rFonts w:ascii="Times New Roman" w:hAnsi="Times New Roman" w:cs="Times New Roman"/>
          <w:sz w:val="24"/>
          <w:szCs w:val="24"/>
        </w:rPr>
        <w:t>ja raide, ta</w:t>
      </w:r>
      <w:r w:rsidR="00093D83">
        <w:rPr>
          <w:rFonts w:ascii="Times New Roman" w:hAnsi="Times New Roman" w:cs="Times New Roman"/>
          <w:sz w:val="24"/>
          <w:szCs w:val="24"/>
        </w:rPr>
        <w:t>č</w:t>
      </w:r>
      <w:r w:rsidRPr="00093D83">
        <w:rPr>
          <w:rFonts w:ascii="Times New Roman" w:hAnsi="Times New Roman" w:cs="Times New Roman"/>
          <w:sz w:val="24"/>
          <w:szCs w:val="24"/>
        </w:rPr>
        <w:t>iau prad</w:t>
      </w:r>
      <w:r w:rsidR="00093D83">
        <w:rPr>
          <w:rFonts w:ascii="Times New Roman" w:hAnsi="Times New Roman" w:cs="Times New Roman"/>
          <w:sz w:val="24"/>
          <w:szCs w:val="24"/>
        </w:rPr>
        <w:t>ž</w:t>
      </w:r>
      <w:r w:rsidRPr="00093D83">
        <w:rPr>
          <w:rFonts w:ascii="Times New Roman" w:hAnsi="Times New Roman" w:cs="Times New Roman"/>
          <w:sz w:val="24"/>
          <w:szCs w:val="24"/>
        </w:rPr>
        <w:t>ioje daugta</w:t>
      </w:r>
      <w:r w:rsidR="00093D83">
        <w:rPr>
          <w:rFonts w:ascii="Times New Roman" w:hAnsi="Times New Roman" w:cs="Times New Roman"/>
          <w:sz w:val="24"/>
          <w:szCs w:val="24"/>
        </w:rPr>
        <w:t>š</w:t>
      </w:r>
      <w:r w:rsidRPr="00093D83">
        <w:rPr>
          <w:rFonts w:ascii="Times New Roman" w:hAnsi="Times New Roman" w:cs="Times New Roman"/>
          <w:sz w:val="24"/>
          <w:szCs w:val="24"/>
        </w:rPr>
        <w:t>kis nera</w:t>
      </w:r>
      <w:r w:rsidR="00093D83">
        <w:rPr>
          <w:rFonts w:ascii="Times New Roman" w:hAnsi="Times New Roman" w:cs="Times New Roman"/>
          <w:sz w:val="24"/>
          <w:szCs w:val="24"/>
        </w:rPr>
        <w:t>š</w:t>
      </w:r>
      <w:r w:rsidRPr="00093D83">
        <w:rPr>
          <w:rFonts w:ascii="Times New Roman" w:hAnsi="Times New Roman" w:cs="Times New Roman"/>
          <w:sz w:val="24"/>
          <w:szCs w:val="24"/>
        </w:rPr>
        <w:t>omas</w:t>
      </w:r>
      <w:r w:rsidR="00093D83">
        <w:rPr>
          <w:rFonts w:ascii="Times New Roman" w:hAnsi="Times New Roman" w:cs="Times New Roman"/>
          <w:sz w:val="24"/>
          <w:szCs w:val="24"/>
        </w:rPr>
        <w:t xml:space="preserve"> (pvz.,</w:t>
      </w:r>
      <w:r w:rsidRPr="00093D83">
        <w:rPr>
          <w:rFonts w:ascii="Times New Roman" w:hAnsi="Times New Roman" w:cs="Times New Roman"/>
          <w:sz w:val="24"/>
          <w:szCs w:val="24"/>
        </w:rPr>
        <w:t xml:space="preserve"> </w:t>
      </w:r>
      <w:r w:rsidRPr="00C9493F">
        <w:rPr>
          <w:rFonts w:ascii="Times New Roman" w:hAnsi="Times New Roman" w:cs="Times New Roman"/>
          <w:b/>
          <w:sz w:val="24"/>
          <w:szCs w:val="24"/>
        </w:rPr>
        <w:t>Visi susirinkime dalyvav</w:t>
      </w:r>
      <w:r w:rsidR="00093D83" w:rsidRPr="00C9493F">
        <w:rPr>
          <w:rFonts w:ascii="Times New Roman" w:hAnsi="Times New Roman" w:cs="Times New Roman"/>
          <w:b/>
          <w:sz w:val="24"/>
          <w:szCs w:val="24"/>
        </w:rPr>
        <w:t>ę</w:t>
      </w:r>
      <w:r w:rsidRPr="00C9493F">
        <w:rPr>
          <w:rFonts w:ascii="Times New Roman" w:hAnsi="Times New Roman" w:cs="Times New Roman"/>
          <w:b/>
          <w:sz w:val="24"/>
          <w:szCs w:val="24"/>
        </w:rPr>
        <w:t xml:space="preserve"> pareig</w:t>
      </w:r>
      <w:r w:rsidR="00093D83" w:rsidRPr="00C9493F">
        <w:rPr>
          <w:rFonts w:ascii="Times New Roman" w:hAnsi="Times New Roman" w:cs="Times New Roman"/>
          <w:b/>
          <w:sz w:val="24"/>
          <w:szCs w:val="24"/>
        </w:rPr>
        <w:t>ū</w:t>
      </w:r>
      <w:r w:rsidRPr="00C9493F">
        <w:rPr>
          <w:rFonts w:ascii="Times New Roman" w:hAnsi="Times New Roman" w:cs="Times New Roman"/>
          <w:b/>
          <w:sz w:val="24"/>
          <w:szCs w:val="24"/>
        </w:rPr>
        <w:t>nai ir atstovai tam pritar</w:t>
      </w:r>
      <w:r w:rsidR="00093D83" w:rsidRPr="00C9493F">
        <w:rPr>
          <w:rFonts w:ascii="Times New Roman" w:hAnsi="Times New Roman" w:cs="Times New Roman"/>
          <w:b/>
          <w:sz w:val="24"/>
          <w:szCs w:val="24"/>
        </w:rPr>
        <w:t>ė</w:t>
      </w:r>
      <w:r w:rsidRPr="00C9493F">
        <w:rPr>
          <w:rFonts w:ascii="Times New Roman" w:hAnsi="Times New Roman" w:cs="Times New Roman"/>
          <w:b/>
          <w:sz w:val="24"/>
          <w:szCs w:val="24"/>
        </w:rPr>
        <w:t xml:space="preserve"> ir pa</w:t>
      </w:r>
      <w:r w:rsidR="00093D83" w:rsidRPr="00C9493F">
        <w:rPr>
          <w:rFonts w:ascii="Times New Roman" w:hAnsi="Times New Roman" w:cs="Times New Roman"/>
          <w:b/>
          <w:sz w:val="24"/>
          <w:szCs w:val="24"/>
        </w:rPr>
        <w:t>ž</w:t>
      </w:r>
      <w:r w:rsidRPr="00C9493F">
        <w:rPr>
          <w:rFonts w:ascii="Times New Roman" w:hAnsi="Times New Roman" w:cs="Times New Roman"/>
          <w:b/>
          <w:sz w:val="24"/>
          <w:szCs w:val="24"/>
        </w:rPr>
        <w:t>ad</w:t>
      </w:r>
      <w:r w:rsidR="00093D83" w:rsidRPr="00C9493F">
        <w:rPr>
          <w:rFonts w:ascii="Times New Roman" w:hAnsi="Times New Roman" w:cs="Times New Roman"/>
          <w:b/>
          <w:sz w:val="24"/>
          <w:szCs w:val="24"/>
        </w:rPr>
        <w:t>ė</w:t>
      </w:r>
      <w:r w:rsidRPr="00C9493F">
        <w:rPr>
          <w:rFonts w:ascii="Times New Roman" w:hAnsi="Times New Roman" w:cs="Times New Roman"/>
          <w:b/>
          <w:sz w:val="24"/>
          <w:szCs w:val="24"/>
        </w:rPr>
        <w:t>jo „prie</w:t>
      </w:r>
      <w:r w:rsidR="00342781" w:rsidRPr="00C9493F">
        <w:rPr>
          <w:rFonts w:ascii="Times New Roman" w:hAnsi="Times New Roman" w:cs="Times New Roman"/>
          <w:b/>
          <w:sz w:val="24"/>
          <w:szCs w:val="24"/>
        </w:rPr>
        <w:t>š</w:t>
      </w:r>
      <w:r w:rsidRPr="00C9493F">
        <w:rPr>
          <w:rFonts w:ascii="Times New Roman" w:hAnsi="Times New Roman" w:cs="Times New Roman"/>
          <w:b/>
          <w:sz w:val="24"/>
          <w:szCs w:val="24"/>
        </w:rPr>
        <w:t xml:space="preserve"> lietuvi</w:t>
      </w:r>
      <w:r w:rsidR="00342781" w:rsidRPr="00C9493F">
        <w:rPr>
          <w:rFonts w:ascii="Times New Roman" w:hAnsi="Times New Roman" w:cs="Times New Roman"/>
          <w:b/>
          <w:sz w:val="24"/>
          <w:szCs w:val="24"/>
        </w:rPr>
        <w:t>ų</w:t>
      </w:r>
      <w:r w:rsidRPr="00C9493F">
        <w:rPr>
          <w:rFonts w:ascii="Times New Roman" w:hAnsi="Times New Roman" w:cs="Times New Roman"/>
          <w:b/>
          <w:sz w:val="24"/>
          <w:szCs w:val="24"/>
        </w:rPr>
        <w:t xml:space="preserve"> karali</w:t>
      </w:r>
      <w:r w:rsidR="00342781" w:rsidRPr="00C9493F">
        <w:rPr>
          <w:rFonts w:ascii="Times New Roman" w:hAnsi="Times New Roman" w:cs="Times New Roman"/>
          <w:b/>
          <w:sz w:val="24"/>
          <w:szCs w:val="24"/>
        </w:rPr>
        <w:t>ų</w:t>
      </w:r>
      <w:r w:rsidRPr="00C9493F">
        <w:rPr>
          <w:rFonts w:ascii="Times New Roman" w:hAnsi="Times New Roman" w:cs="Times New Roman"/>
          <w:b/>
          <w:sz w:val="24"/>
          <w:szCs w:val="24"/>
        </w:rPr>
        <w:t xml:space="preserve"> kariauti […] negailint savo galv</w:t>
      </w:r>
      <w:r w:rsidR="00342781" w:rsidRPr="00C9493F">
        <w:rPr>
          <w:rFonts w:ascii="Times New Roman" w:hAnsi="Times New Roman" w:cs="Times New Roman"/>
          <w:b/>
          <w:sz w:val="24"/>
          <w:szCs w:val="24"/>
        </w:rPr>
        <w:t>ų</w:t>
      </w:r>
      <w:r w:rsidRPr="00C9493F">
        <w:rPr>
          <w:rFonts w:ascii="Times New Roman" w:hAnsi="Times New Roman" w:cs="Times New Roman"/>
          <w:b/>
          <w:sz w:val="24"/>
          <w:szCs w:val="24"/>
        </w:rPr>
        <w:t>“</w:t>
      </w:r>
      <w:r w:rsidR="00342781" w:rsidRPr="00C9493F">
        <w:rPr>
          <w:rFonts w:ascii="Times New Roman" w:hAnsi="Times New Roman" w:cs="Times New Roman"/>
          <w:sz w:val="24"/>
          <w:szCs w:val="24"/>
        </w:rPr>
        <w:t>)</w:t>
      </w:r>
      <w:r w:rsidRPr="00C9493F">
        <w:rPr>
          <w:rFonts w:ascii="Times New Roman" w:hAnsi="Times New Roman" w:cs="Times New Roman"/>
          <w:sz w:val="24"/>
          <w:szCs w:val="24"/>
        </w:rPr>
        <w:t>.</w:t>
      </w:r>
    </w:p>
    <w:p w:rsidR="00D158EF" w:rsidRDefault="00D158EF" w:rsidP="002E4FF0">
      <w:pPr>
        <w:tabs>
          <w:tab w:val="left" w:pos="5702"/>
        </w:tabs>
        <w:spacing w:after="0" w:line="360" w:lineRule="auto"/>
        <w:jc w:val="both"/>
        <w:rPr>
          <w:rFonts w:ascii="Times New Roman" w:hAnsi="Times New Roman" w:cs="Times New Roman"/>
          <w:b/>
          <w:i/>
          <w:sz w:val="24"/>
          <w:szCs w:val="24"/>
        </w:rPr>
      </w:pPr>
    </w:p>
    <w:p w:rsidR="00342781" w:rsidRPr="00342781" w:rsidRDefault="00342781" w:rsidP="002E4FF0">
      <w:pPr>
        <w:tabs>
          <w:tab w:val="left" w:pos="5702"/>
        </w:tabs>
        <w:spacing w:after="0" w:line="360" w:lineRule="auto"/>
        <w:jc w:val="both"/>
        <w:rPr>
          <w:rFonts w:ascii="Times New Roman" w:hAnsi="Times New Roman" w:cs="Times New Roman"/>
          <w:b/>
          <w:i/>
          <w:sz w:val="24"/>
          <w:szCs w:val="24"/>
        </w:rPr>
      </w:pPr>
      <w:r w:rsidRPr="00342781">
        <w:rPr>
          <w:rFonts w:ascii="Times New Roman" w:hAnsi="Times New Roman" w:cs="Times New Roman"/>
          <w:b/>
          <w:i/>
          <w:sz w:val="24"/>
          <w:szCs w:val="24"/>
        </w:rPr>
        <w:t>Išnašos ženklo (skaičiaus, žvaigždutės) rašymas</w:t>
      </w:r>
    </w:p>
    <w:p w:rsidR="00342781" w:rsidRDefault="005B6CDF" w:rsidP="002E4FF0">
      <w:pPr>
        <w:tabs>
          <w:tab w:val="left" w:pos="5702"/>
        </w:tabs>
        <w:spacing w:after="0" w:line="360" w:lineRule="auto"/>
        <w:jc w:val="both"/>
        <w:rPr>
          <w:rFonts w:ascii="Times New Roman" w:hAnsi="Times New Roman" w:cs="Times New Roman"/>
          <w:sz w:val="24"/>
          <w:szCs w:val="24"/>
        </w:rPr>
      </w:pPr>
      <w:r w:rsidRPr="00093D83">
        <w:rPr>
          <w:rFonts w:ascii="Times New Roman" w:hAnsi="Times New Roman" w:cs="Times New Roman"/>
          <w:sz w:val="24"/>
          <w:szCs w:val="24"/>
        </w:rPr>
        <w:t>I</w:t>
      </w:r>
      <w:r w:rsidR="00342781">
        <w:rPr>
          <w:rFonts w:ascii="Times New Roman" w:hAnsi="Times New Roman" w:cs="Times New Roman"/>
          <w:sz w:val="24"/>
          <w:szCs w:val="24"/>
        </w:rPr>
        <w:t>š</w:t>
      </w:r>
      <w:r w:rsidRPr="00093D83">
        <w:rPr>
          <w:rFonts w:ascii="Times New Roman" w:hAnsi="Times New Roman" w:cs="Times New Roman"/>
          <w:sz w:val="24"/>
          <w:szCs w:val="24"/>
        </w:rPr>
        <w:t>na</w:t>
      </w:r>
      <w:r w:rsidR="00342781">
        <w:rPr>
          <w:rFonts w:ascii="Times New Roman" w:hAnsi="Times New Roman" w:cs="Times New Roman"/>
          <w:sz w:val="24"/>
          <w:szCs w:val="24"/>
        </w:rPr>
        <w:t>š</w:t>
      </w:r>
      <w:r w:rsidRPr="00093D83">
        <w:rPr>
          <w:rFonts w:ascii="Times New Roman" w:hAnsi="Times New Roman" w:cs="Times New Roman"/>
          <w:sz w:val="24"/>
          <w:szCs w:val="24"/>
        </w:rPr>
        <w:t>a tekste dedama prie</w:t>
      </w:r>
      <w:r w:rsidR="00342781">
        <w:rPr>
          <w:rFonts w:ascii="Times New Roman" w:hAnsi="Times New Roman" w:cs="Times New Roman"/>
          <w:sz w:val="24"/>
          <w:szCs w:val="24"/>
        </w:rPr>
        <w:t>š</w:t>
      </w:r>
      <w:r w:rsidRPr="00093D83">
        <w:rPr>
          <w:rFonts w:ascii="Times New Roman" w:hAnsi="Times New Roman" w:cs="Times New Roman"/>
          <w:sz w:val="24"/>
          <w:szCs w:val="24"/>
        </w:rPr>
        <w:t xml:space="preserve"> skyrybos </w:t>
      </w:r>
      <w:r w:rsidR="00342781">
        <w:rPr>
          <w:rFonts w:ascii="Times New Roman" w:hAnsi="Times New Roman" w:cs="Times New Roman"/>
          <w:sz w:val="24"/>
          <w:szCs w:val="24"/>
        </w:rPr>
        <w:t>ž</w:t>
      </w:r>
      <w:r w:rsidRPr="00093D83">
        <w:rPr>
          <w:rFonts w:ascii="Times New Roman" w:hAnsi="Times New Roman" w:cs="Times New Roman"/>
          <w:sz w:val="24"/>
          <w:szCs w:val="24"/>
        </w:rPr>
        <w:t>enkl</w:t>
      </w:r>
      <w:r w:rsidR="00342781">
        <w:rPr>
          <w:rFonts w:ascii="Times New Roman" w:hAnsi="Times New Roman" w:cs="Times New Roman"/>
          <w:sz w:val="24"/>
          <w:szCs w:val="24"/>
        </w:rPr>
        <w:t xml:space="preserve">ą (pvz., </w:t>
      </w:r>
      <w:r w:rsidR="00342781" w:rsidRPr="00342781">
        <w:rPr>
          <w:rFonts w:ascii="Times New Roman" w:hAnsi="Times New Roman" w:cs="Times New Roman"/>
          <w:b/>
          <w:sz w:val="24"/>
          <w:szCs w:val="24"/>
        </w:rPr>
        <w:t>Marijos Ž</w:t>
      </w:r>
      <w:r w:rsidRPr="00342781">
        <w:rPr>
          <w:rFonts w:ascii="Times New Roman" w:hAnsi="Times New Roman" w:cs="Times New Roman"/>
          <w:b/>
          <w:sz w:val="24"/>
          <w:szCs w:val="24"/>
        </w:rPr>
        <w:t>ilinskien</w:t>
      </w:r>
      <w:r w:rsidR="00342781" w:rsidRPr="00342781">
        <w:rPr>
          <w:rFonts w:ascii="Times New Roman" w:hAnsi="Times New Roman" w:cs="Times New Roman"/>
          <w:b/>
          <w:sz w:val="24"/>
          <w:szCs w:val="24"/>
        </w:rPr>
        <w:t>ė</w:t>
      </w:r>
      <w:r w:rsidRPr="00342781">
        <w:rPr>
          <w:rFonts w:ascii="Times New Roman" w:hAnsi="Times New Roman" w:cs="Times New Roman"/>
          <w:b/>
          <w:sz w:val="24"/>
          <w:szCs w:val="24"/>
        </w:rPr>
        <w:t>s para</w:t>
      </w:r>
      <w:r w:rsidR="00342781" w:rsidRPr="00342781">
        <w:rPr>
          <w:rFonts w:ascii="Times New Roman" w:hAnsi="Times New Roman" w:cs="Times New Roman"/>
          <w:b/>
          <w:sz w:val="24"/>
          <w:szCs w:val="24"/>
        </w:rPr>
        <w:t>š</w:t>
      </w:r>
      <w:r w:rsidRPr="00342781">
        <w:rPr>
          <w:rFonts w:ascii="Times New Roman" w:hAnsi="Times New Roman" w:cs="Times New Roman"/>
          <w:b/>
          <w:sz w:val="24"/>
          <w:szCs w:val="24"/>
        </w:rPr>
        <w:t xml:space="preserve">ytoje </w:t>
      </w:r>
      <w:r w:rsidR="00342781" w:rsidRPr="00342781">
        <w:rPr>
          <w:rFonts w:ascii="Times New Roman" w:hAnsi="Times New Roman" w:cs="Times New Roman"/>
          <w:b/>
          <w:sz w:val="24"/>
          <w:szCs w:val="24"/>
        </w:rPr>
        <w:t>įž</w:t>
      </w:r>
      <w:r w:rsidRPr="00342781">
        <w:rPr>
          <w:rFonts w:ascii="Times New Roman" w:hAnsi="Times New Roman" w:cs="Times New Roman"/>
          <w:b/>
          <w:sz w:val="24"/>
          <w:szCs w:val="24"/>
        </w:rPr>
        <w:t>angoje pabr</w:t>
      </w:r>
      <w:r w:rsidR="00342781" w:rsidRPr="00342781">
        <w:rPr>
          <w:rFonts w:ascii="Times New Roman" w:hAnsi="Times New Roman" w:cs="Times New Roman"/>
          <w:b/>
          <w:sz w:val="24"/>
          <w:szCs w:val="24"/>
        </w:rPr>
        <w:t>ėž</w:t>
      </w:r>
      <w:r w:rsidRPr="00342781">
        <w:rPr>
          <w:rFonts w:ascii="Times New Roman" w:hAnsi="Times New Roman" w:cs="Times New Roman"/>
          <w:b/>
          <w:sz w:val="24"/>
          <w:szCs w:val="24"/>
        </w:rPr>
        <w:t>iama, kad draugijos tikslas „surinkti Lietuvos dailininkes vienon organizacijon […]“</w:t>
      </w:r>
      <w:r w:rsidRPr="00342781">
        <w:rPr>
          <w:rFonts w:ascii="Times New Roman" w:hAnsi="Times New Roman" w:cs="Times New Roman"/>
          <w:b/>
          <w:sz w:val="24"/>
          <w:szCs w:val="24"/>
          <w:vertAlign w:val="superscript"/>
        </w:rPr>
        <w:t>1</w:t>
      </w:r>
      <w:r w:rsidRPr="00342781">
        <w:rPr>
          <w:rFonts w:ascii="Times New Roman" w:hAnsi="Times New Roman" w:cs="Times New Roman"/>
          <w:b/>
          <w:sz w:val="24"/>
          <w:szCs w:val="24"/>
        </w:rPr>
        <w:t>.</w:t>
      </w:r>
      <w:r w:rsidR="00342781">
        <w:rPr>
          <w:rFonts w:ascii="Times New Roman" w:hAnsi="Times New Roman" w:cs="Times New Roman"/>
          <w:sz w:val="24"/>
          <w:szCs w:val="24"/>
        </w:rPr>
        <w:t>).</w:t>
      </w:r>
    </w:p>
    <w:p w:rsidR="00342781" w:rsidRDefault="005B6CDF" w:rsidP="002E4FF0">
      <w:pPr>
        <w:tabs>
          <w:tab w:val="left" w:pos="5702"/>
        </w:tabs>
        <w:spacing w:after="0" w:line="360" w:lineRule="auto"/>
        <w:jc w:val="both"/>
        <w:rPr>
          <w:rFonts w:ascii="Times New Roman" w:hAnsi="Times New Roman" w:cs="Times New Roman"/>
          <w:sz w:val="24"/>
          <w:szCs w:val="24"/>
        </w:rPr>
      </w:pPr>
      <w:r w:rsidRPr="00093D83">
        <w:rPr>
          <w:rFonts w:ascii="Times New Roman" w:hAnsi="Times New Roman" w:cs="Times New Roman"/>
          <w:sz w:val="24"/>
          <w:szCs w:val="24"/>
        </w:rPr>
        <w:t>Kai ta</w:t>
      </w:r>
      <w:r w:rsidR="00342781">
        <w:rPr>
          <w:rFonts w:ascii="Times New Roman" w:hAnsi="Times New Roman" w:cs="Times New Roman"/>
          <w:sz w:val="24"/>
          <w:szCs w:val="24"/>
        </w:rPr>
        <w:t>škas ar kitas sakinio galo ž</w:t>
      </w:r>
      <w:r w:rsidRPr="00093D83">
        <w:rPr>
          <w:rFonts w:ascii="Times New Roman" w:hAnsi="Times New Roman" w:cs="Times New Roman"/>
          <w:sz w:val="24"/>
          <w:szCs w:val="24"/>
        </w:rPr>
        <w:t>enklas dedamas prie</w:t>
      </w:r>
      <w:r w:rsidR="00342781">
        <w:rPr>
          <w:rFonts w:ascii="Times New Roman" w:hAnsi="Times New Roman" w:cs="Times New Roman"/>
          <w:sz w:val="24"/>
          <w:szCs w:val="24"/>
        </w:rPr>
        <w:t>š</w:t>
      </w:r>
      <w:r w:rsidRPr="00093D83">
        <w:rPr>
          <w:rFonts w:ascii="Times New Roman" w:hAnsi="Times New Roman" w:cs="Times New Roman"/>
          <w:sz w:val="24"/>
          <w:szCs w:val="24"/>
        </w:rPr>
        <w:t xml:space="preserve"> u</w:t>
      </w:r>
      <w:r w:rsidR="00342781">
        <w:rPr>
          <w:rFonts w:ascii="Times New Roman" w:hAnsi="Times New Roman" w:cs="Times New Roman"/>
          <w:sz w:val="24"/>
          <w:szCs w:val="24"/>
        </w:rPr>
        <w:t>ž</w:t>
      </w:r>
      <w:r w:rsidRPr="00093D83">
        <w:rPr>
          <w:rFonts w:ascii="Times New Roman" w:hAnsi="Times New Roman" w:cs="Times New Roman"/>
          <w:sz w:val="24"/>
          <w:szCs w:val="24"/>
        </w:rPr>
        <w:t>darom</w:t>
      </w:r>
      <w:r w:rsidR="00342781">
        <w:rPr>
          <w:rFonts w:ascii="Times New Roman" w:hAnsi="Times New Roman" w:cs="Times New Roman"/>
          <w:sz w:val="24"/>
          <w:szCs w:val="24"/>
        </w:rPr>
        <w:t>ą</w:t>
      </w:r>
      <w:r w:rsidRPr="00093D83">
        <w:rPr>
          <w:rFonts w:ascii="Times New Roman" w:hAnsi="Times New Roman" w:cs="Times New Roman"/>
          <w:sz w:val="24"/>
          <w:szCs w:val="24"/>
        </w:rPr>
        <w:t>sias kabutes, i</w:t>
      </w:r>
      <w:r w:rsidR="00342781">
        <w:rPr>
          <w:rFonts w:ascii="Times New Roman" w:hAnsi="Times New Roman" w:cs="Times New Roman"/>
          <w:sz w:val="24"/>
          <w:szCs w:val="24"/>
        </w:rPr>
        <w:t>š</w:t>
      </w:r>
      <w:r w:rsidRPr="00093D83">
        <w:rPr>
          <w:rFonts w:ascii="Times New Roman" w:hAnsi="Times New Roman" w:cs="Times New Roman"/>
          <w:sz w:val="24"/>
          <w:szCs w:val="24"/>
        </w:rPr>
        <w:t>na</w:t>
      </w:r>
      <w:r w:rsidR="00342781">
        <w:rPr>
          <w:rFonts w:ascii="Times New Roman" w:hAnsi="Times New Roman" w:cs="Times New Roman"/>
          <w:sz w:val="24"/>
          <w:szCs w:val="24"/>
        </w:rPr>
        <w:t>š</w:t>
      </w:r>
      <w:r w:rsidRPr="00093D83">
        <w:rPr>
          <w:rFonts w:ascii="Times New Roman" w:hAnsi="Times New Roman" w:cs="Times New Roman"/>
          <w:sz w:val="24"/>
          <w:szCs w:val="24"/>
        </w:rPr>
        <w:t xml:space="preserve">os </w:t>
      </w:r>
      <w:r w:rsidR="00342781">
        <w:rPr>
          <w:rFonts w:ascii="Times New Roman" w:hAnsi="Times New Roman" w:cs="Times New Roman"/>
          <w:sz w:val="24"/>
          <w:szCs w:val="24"/>
        </w:rPr>
        <w:t>ž</w:t>
      </w:r>
      <w:r w:rsidRPr="00093D83">
        <w:rPr>
          <w:rFonts w:ascii="Times New Roman" w:hAnsi="Times New Roman" w:cs="Times New Roman"/>
          <w:sz w:val="24"/>
          <w:szCs w:val="24"/>
        </w:rPr>
        <w:t>enklas atsiduria pa</w:t>
      </w:r>
      <w:r w:rsidR="00342781">
        <w:rPr>
          <w:rFonts w:ascii="Times New Roman" w:hAnsi="Times New Roman" w:cs="Times New Roman"/>
          <w:sz w:val="24"/>
          <w:szCs w:val="24"/>
        </w:rPr>
        <w:t>č</w:t>
      </w:r>
      <w:r w:rsidRPr="00093D83">
        <w:rPr>
          <w:rFonts w:ascii="Times New Roman" w:hAnsi="Times New Roman" w:cs="Times New Roman"/>
          <w:sz w:val="24"/>
          <w:szCs w:val="24"/>
        </w:rPr>
        <w:t>ioje sakinio pabaigoje</w:t>
      </w:r>
      <w:r w:rsidR="00342781">
        <w:rPr>
          <w:rFonts w:ascii="Times New Roman" w:hAnsi="Times New Roman" w:cs="Times New Roman"/>
          <w:sz w:val="24"/>
          <w:szCs w:val="24"/>
        </w:rPr>
        <w:t xml:space="preserve"> (pvz.,</w:t>
      </w:r>
      <w:r w:rsidRPr="00093D83">
        <w:rPr>
          <w:rFonts w:ascii="Times New Roman" w:hAnsi="Times New Roman" w:cs="Times New Roman"/>
          <w:sz w:val="24"/>
          <w:szCs w:val="24"/>
        </w:rPr>
        <w:t xml:space="preserve"> </w:t>
      </w:r>
      <w:r w:rsidRPr="00342781">
        <w:rPr>
          <w:rFonts w:ascii="Times New Roman" w:hAnsi="Times New Roman" w:cs="Times New Roman"/>
          <w:b/>
          <w:sz w:val="24"/>
          <w:szCs w:val="24"/>
        </w:rPr>
        <w:t>Jonynas, meno mokyklos steigimo id</w:t>
      </w:r>
      <w:r w:rsidR="00342781" w:rsidRPr="00342781">
        <w:rPr>
          <w:rFonts w:ascii="Times New Roman" w:hAnsi="Times New Roman" w:cs="Times New Roman"/>
          <w:b/>
          <w:sz w:val="24"/>
          <w:szCs w:val="24"/>
        </w:rPr>
        <w:t>ė</w:t>
      </w:r>
      <w:r w:rsidRPr="00342781">
        <w:rPr>
          <w:rFonts w:ascii="Times New Roman" w:hAnsi="Times New Roman" w:cs="Times New Roman"/>
          <w:b/>
          <w:sz w:val="24"/>
          <w:szCs w:val="24"/>
        </w:rPr>
        <w:t>jos autorius, yra ra</w:t>
      </w:r>
      <w:r w:rsidR="00342781" w:rsidRPr="00342781">
        <w:rPr>
          <w:rFonts w:ascii="Times New Roman" w:hAnsi="Times New Roman" w:cs="Times New Roman"/>
          <w:b/>
          <w:sz w:val="24"/>
          <w:szCs w:val="24"/>
        </w:rPr>
        <w:t>šę</w:t>
      </w:r>
      <w:r w:rsidRPr="00342781">
        <w:rPr>
          <w:rFonts w:ascii="Times New Roman" w:hAnsi="Times New Roman" w:cs="Times New Roman"/>
          <w:b/>
          <w:sz w:val="24"/>
          <w:szCs w:val="24"/>
        </w:rPr>
        <w:t xml:space="preserve">s: „Ta meno mokykla buvo geras </w:t>
      </w:r>
      <w:r w:rsidR="00342781" w:rsidRPr="00342781">
        <w:rPr>
          <w:rFonts w:ascii="Times New Roman" w:hAnsi="Times New Roman" w:cs="Times New Roman"/>
          <w:b/>
          <w:sz w:val="24"/>
          <w:szCs w:val="24"/>
        </w:rPr>
        <w:t>š</w:t>
      </w:r>
      <w:r w:rsidRPr="00342781">
        <w:rPr>
          <w:rFonts w:ascii="Times New Roman" w:hAnsi="Times New Roman" w:cs="Times New Roman"/>
          <w:b/>
          <w:sz w:val="24"/>
          <w:szCs w:val="24"/>
        </w:rPr>
        <w:t>ansas prad</w:t>
      </w:r>
      <w:r w:rsidR="00342781" w:rsidRPr="00342781">
        <w:rPr>
          <w:rFonts w:ascii="Times New Roman" w:hAnsi="Times New Roman" w:cs="Times New Roman"/>
          <w:b/>
          <w:sz w:val="24"/>
          <w:szCs w:val="24"/>
        </w:rPr>
        <w:t>ė</w:t>
      </w:r>
      <w:r w:rsidRPr="00342781">
        <w:rPr>
          <w:rFonts w:ascii="Times New Roman" w:hAnsi="Times New Roman" w:cs="Times New Roman"/>
          <w:b/>
          <w:sz w:val="24"/>
          <w:szCs w:val="24"/>
        </w:rPr>
        <w:t>ti nuo sav</w:t>
      </w:r>
      <w:r w:rsidR="00342781" w:rsidRPr="00342781">
        <w:rPr>
          <w:rFonts w:ascii="Times New Roman" w:hAnsi="Times New Roman" w:cs="Times New Roman"/>
          <w:b/>
          <w:sz w:val="24"/>
          <w:szCs w:val="24"/>
        </w:rPr>
        <w:t>ę</w:t>
      </w:r>
      <w:r w:rsidRPr="00342781">
        <w:rPr>
          <w:rFonts w:ascii="Times New Roman" w:hAnsi="Times New Roman" w:cs="Times New Roman"/>
          <w:b/>
          <w:sz w:val="24"/>
          <w:szCs w:val="24"/>
        </w:rPr>
        <w:t>s, imtis veiklos.“</w:t>
      </w:r>
      <w:r w:rsidRPr="00342781">
        <w:rPr>
          <w:rFonts w:ascii="Times New Roman" w:hAnsi="Times New Roman" w:cs="Times New Roman"/>
          <w:b/>
          <w:sz w:val="28"/>
          <w:szCs w:val="28"/>
        </w:rPr>
        <w:t>³</w:t>
      </w:r>
      <w:r w:rsidR="00342781">
        <w:rPr>
          <w:rFonts w:ascii="Times New Roman" w:hAnsi="Times New Roman" w:cs="Times New Roman"/>
          <w:sz w:val="24"/>
          <w:szCs w:val="24"/>
        </w:rPr>
        <w:t>).</w:t>
      </w:r>
    </w:p>
    <w:p w:rsidR="00D158EF" w:rsidRDefault="00D158EF" w:rsidP="002E4FF0">
      <w:pPr>
        <w:tabs>
          <w:tab w:val="left" w:pos="5702"/>
        </w:tabs>
        <w:spacing w:after="0" w:line="360" w:lineRule="auto"/>
        <w:jc w:val="both"/>
        <w:rPr>
          <w:rFonts w:ascii="Times New Roman" w:hAnsi="Times New Roman" w:cs="Times New Roman"/>
          <w:b/>
          <w:i/>
          <w:sz w:val="24"/>
          <w:szCs w:val="24"/>
        </w:rPr>
      </w:pPr>
    </w:p>
    <w:p w:rsidR="00342781" w:rsidRPr="00342781" w:rsidRDefault="00342781" w:rsidP="002E4FF0">
      <w:pPr>
        <w:tabs>
          <w:tab w:val="left" w:pos="5702"/>
        </w:tabs>
        <w:spacing w:after="0" w:line="360" w:lineRule="auto"/>
        <w:jc w:val="both"/>
        <w:rPr>
          <w:rFonts w:ascii="Times New Roman" w:hAnsi="Times New Roman" w:cs="Times New Roman"/>
          <w:b/>
          <w:i/>
          <w:sz w:val="24"/>
          <w:szCs w:val="24"/>
        </w:rPr>
      </w:pPr>
      <w:r w:rsidRPr="00342781">
        <w:rPr>
          <w:rFonts w:ascii="Times New Roman" w:hAnsi="Times New Roman" w:cs="Times New Roman"/>
          <w:b/>
          <w:i/>
          <w:sz w:val="24"/>
          <w:szCs w:val="24"/>
        </w:rPr>
        <w:t>Įspraudų, intarpų</w:t>
      </w:r>
      <w:r w:rsidR="00D24B89">
        <w:rPr>
          <w:rFonts w:ascii="Times New Roman" w:hAnsi="Times New Roman" w:cs="Times New Roman"/>
          <w:b/>
          <w:i/>
          <w:sz w:val="24"/>
          <w:szCs w:val="24"/>
        </w:rPr>
        <w:t>, praleistų (numanomų) žodžių citatose</w:t>
      </w:r>
      <w:r w:rsidRPr="00342781">
        <w:rPr>
          <w:rFonts w:ascii="Times New Roman" w:hAnsi="Times New Roman" w:cs="Times New Roman"/>
          <w:b/>
          <w:i/>
          <w:sz w:val="24"/>
          <w:szCs w:val="24"/>
        </w:rPr>
        <w:t xml:space="preserve"> rašymas</w:t>
      </w:r>
    </w:p>
    <w:p w:rsidR="005B6CDF" w:rsidRDefault="00342781" w:rsidP="002E4FF0">
      <w:pPr>
        <w:tabs>
          <w:tab w:val="left" w:pos="5702"/>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T</w:t>
      </w:r>
      <w:r w:rsidR="005B6CDF" w:rsidRPr="00093D83">
        <w:rPr>
          <w:rFonts w:ascii="Times New Roman" w:hAnsi="Times New Roman" w:cs="Times New Roman"/>
          <w:sz w:val="24"/>
          <w:szCs w:val="24"/>
        </w:rPr>
        <w:t>eksto autoriaus</w:t>
      </w:r>
      <w:r w:rsidR="00D24B89">
        <w:rPr>
          <w:rFonts w:ascii="Times New Roman" w:hAnsi="Times New Roman" w:cs="Times New Roman"/>
          <w:sz w:val="24"/>
          <w:szCs w:val="24"/>
        </w:rPr>
        <w:t xml:space="preserve"> (arba vertėjo, redaktoriaus)</w:t>
      </w:r>
      <w:r w:rsidR="005B6CDF" w:rsidRPr="00093D83">
        <w:rPr>
          <w:rFonts w:ascii="Times New Roman" w:hAnsi="Times New Roman" w:cs="Times New Roman"/>
          <w:sz w:val="24"/>
          <w:szCs w:val="24"/>
        </w:rPr>
        <w:t xml:space="preserve"> intarpai </w:t>
      </w:r>
      <w:r>
        <w:rPr>
          <w:rFonts w:ascii="Times New Roman" w:hAnsi="Times New Roman" w:cs="Times New Roman"/>
          <w:sz w:val="24"/>
          <w:szCs w:val="24"/>
        </w:rPr>
        <w:t>(komentarai, patikslinimai) į</w:t>
      </w:r>
      <w:r w:rsidR="005B6CDF" w:rsidRPr="00093D83">
        <w:rPr>
          <w:rFonts w:ascii="Times New Roman" w:hAnsi="Times New Roman" w:cs="Times New Roman"/>
          <w:sz w:val="24"/>
          <w:szCs w:val="24"/>
        </w:rPr>
        <w:t xml:space="preserve"> cituojam</w:t>
      </w:r>
      <w:r>
        <w:rPr>
          <w:rFonts w:ascii="Times New Roman" w:hAnsi="Times New Roman" w:cs="Times New Roman"/>
          <w:sz w:val="24"/>
          <w:szCs w:val="24"/>
        </w:rPr>
        <w:t>ą</w:t>
      </w:r>
      <w:r w:rsidR="005B6CDF" w:rsidRPr="00093D83">
        <w:rPr>
          <w:rFonts w:ascii="Times New Roman" w:hAnsi="Times New Roman" w:cs="Times New Roman"/>
          <w:sz w:val="24"/>
          <w:szCs w:val="24"/>
        </w:rPr>
        <w:t xml:space="preserve"> tekst</w:t>
      </w:r>
      <w:r>
        <w:rPr>
          <w:rFonts w:ascii="Times New Roman" w:hAnsi="Times New Roman" w:cs="Times New Roman"/>
          <w:sz w:val="24"/>
          <w:szCs w:val="24"/>
        </w:rPr>
        <w:t>ą</w:t>
      </w:r>
      <w:r w:rsidR="00D24B89">
        <w:rPr>
          <w:rFonts w:ascii="Times New Roman" w:hAnsi="Times New Roman" w:cs="Times New Roman"/>
          <w:sz w:val="24"/>
          <w:szCs w:val="24"/>
        </w:rPr>
        <w:t>, taip pat citatose praleisti, bet numanomi žodžiai rašomi laužtiniuose skliaustuose</w:t>
      </w:r>
      <w:r w:rsidR="005B6CDF" w:rsidRPr="00093D83">
        <w:rPr>
          <w:rFonts w:ascii="Times New Roman" w:hAnsi="Times New Roman" w:cs="Times New Roman"/>
          <w:sz w:val="24"/>
          <w:szCs w:val="24"/>
        </w:rPr>
        <w:t>. Prie autoriaus pastab</w:t>
      </w:r>
      <w:r w:rsidR="00D24B89">
        <w:rPr>
          <w:rFonts w:ascii="Times New Roman" w:hAnsi="Times New Roman" w:cs="Times New Roman"/>
          <w:sz w:val="24"/>
          <w:szCs w:val="24"/>
        </w:rPr>
        <w:t>ų</w:t>
      </w:r>
      <w:r w:rsidR="005B6CDF" w:rsidRPr="00093D83">
        <w:rPr>
          <w:rFonts w:ascii="Times New Roman" w:hAnsi="Times New Roman" w:cs="Times New Roman"/>
          <w:sz w:val="24"/>
          <w:szCs w:val="24"/>
        </w:rPr>
        <w:t>, paai</w:t>
      </w:r>
      <w:r w:rsidR="00D24B89">
        <w:rPr>
          <w:rFonts w:ascii="Times New Roman" w:hAnsi="Times New Roman" w:cs="Times New Roman"/>
          <w:sz w:val="24"/>
          <w:szCs w:val="24"/>
        </w:rPr>
        <w:t>š</w:t>
      </w:r>
      <w:r w:rsidR="005B6CDF" w:rsidRPr="00093D83">
        <w:rPr>
          <w:rFonts w:ascii="Times New Roman" w:hAnsi="Times New Roman" w:cs="Times New Roman"/>
          <w:sz w:val="24"/>
          <w:szCs w:val="24"/>
        </w:rPr>
        <w:t>kinim</w:t>
      </w:r>
      <w:r w:rsidR="00D24B89">
        <w:rPr>
          <w:rFonts w:ascii="Times New Roman" w:hAnsi="Times New Roman" w:cs="Times New Roman"/>
          <w:sz w:val="24"/>
          <w:szCs w:val="24"/>
        </w:rPr>
        <w:t>ų</w:t>
      </w:r>
      <w:r w:rsidR="005B6CDF" w:rsidRPr="00093D83">
        <w:rPr>
          <w:rFonts w:ascii="Times New Roman" w:hAnsi="Times New Roman" w:cs="Times New Roman"/>
          <w:sz w:val="24"/>
          <w:szCs w:val="24"/>
        </w:rPr>
        <w:t xml:space="preserve"> ar korekcij</w:t>
      </w:r>
      <w:r w:rsidR="00D24B89">
        <w:rPr>
          <w:rFonts w:ascii="Times New Roman" w:hAnsi="Times New Roman" w:cs="Times New Roman"/>
          <w:sz w:val="24"/>
          <w:szCs w:val="24"/>
        </w:rPr>
        <w:t>ų</w:t>
      </w:r>
      <w:r w:rsidR="005B6CDF" w:rsidRPr="00093D83">
        <w:rPr>
          <w:rFonts w:ascii="Times New Roman" w:hAnsi="Times New Roman" w:cs="Times New Roman"/>
          <w:sz w:val="24"/>
          <w:szCs w:val="24"/>
        </w:rPr>
        <w:t xml:space="preserve"> po br</w:t>
      </w:r>
      <w:r w:rsidR="00D24B89">
        <w:rPr>
          <w:rFonts w:ascii="Times New Roman" w:hAnsi="Times New Roman" w:cs="Times New Roman"/>
          <w:sz w:val="24"/>
          <w:szCs w:val="24"/>
        </w:rPr>
        <w:t>ū</w:t>
      </w:r>
      <w:r w:rsidR="005B6CDF" w:rsidRPr="00093D83">
        <w:rPr>
          <w:rFonts w:ascii="Times New Roman" w:hAnsi="Times New Roman" w:cs="Times New Roman"/>
          <w:sz w:val="24"/>
          <w:szCs w:val="24"/>
        </w:rPr>
        <w:t>k</w:t>
      </w:r>
      <w:r w:rsidR="00D24B89">
        <w:rPr>
          <w:rFonts w:ascii="Times New Roman" w:hAnsi="Times New Roman" w:cs="Times New Roman"/>
          <w:sz w:val="24"/>
          <w:szCs w:val="24"/>
        </w:rPr>
        <w:t>š</w:t>
      </w:r>
      <w:r w:rsidR="005B6CDF" w:rsidRPr="00093D83">
        <w:rPr>
          <w:rFonts w:ascii="Times New Roman" w:hAnsi="Times New Roman" w:cs="Times New Roman"/>
          <w:sz w:val="24"/>
          <w:szCs w:val="24"/>
        </w:rPr>
        <w:t>nio kursyvu pridedami autoriaus inicialai</w:t>
      </w:r>
      <w:r w:rsidR="00D24B89">
        <w:rPr>
          <w:rFonts w:ascii="Times New Roman" w:hAnsi="Times New Roman" w:cs="Times New Roman"/>
          <w:sz w:val="24"/>
          <w:szCs w:val="24"/>
        </w:rPr>
        <w:t xml:space="preserve"> (pvz., </w:t>
      </w:r>
      <w:r w:rsidR="00D24B89" w:rsidRPr="00D24B89">
        <w:rPr>
          <w:rFonts w:ascii="Times New Roman" w:hAnsi="Times New Roman" w:cs="Times New Roman"/>
          <w:b/>
          <w:sz w:val="24"/>
          <w:szCs w:val="24"/>
        </w:rPr>
        <w:t>„Čia moterys dažniau dė</w:t>
      </w:r>
      <w:r w:rsidR="005B6CDF" w:rsidRPr="00D24B89">
        <w:rPr>
          <w:rFonts w:ascii="Times New Roman" w:hAnsi="Times New Roman" w:cs="Times New Roman"/>
          <w:b/>
          <w:sz w:val="24"/>
          <w:szCs w:val="24"/>
        </w:rPr>
        <w:t>vi liemenes ir baltas plotkas – kaip mantijas, dengia jom</w:t>
      </w:r>
      <w:r w:rsidR="00D24B89" w:rsidRPr="00D24B89">
        <w:rPr>
          <w:rFonts w:ascii="Times New Roman" w:hAnsi="Times New Roman" w:cs="Times New Roman"/>
          <w:b/>
          <w:sz w:val="24"/>
          <w:szCs w:val="24"/>
        </w:rPr>
        <w:t>i</w:t>
      </w:r>
      <w:r w:rsidR="005B6CDF" w:rsidRPr="00D24B89">
        <w:rPr>
          <w:rFonts w:ascii="Times New Roman" w:hAnsi="Times New Roman" w:cs="Times New Roman"/>
          <w:b/>
          <w:sz w:val="24"/>
          <w:szCs w:val="24"/>
        </w:rPr>
        <w:t>s pe</w:t>
      </w:r>
      <w:r w:rsidR="00D24B89" w:rsidRPr="00D24B89">
        <w:rPr>
          <w:rFonts w:ascii="Times New Roman" w:hAnsi="Times New Roman" w:cs="Times New Roman"/>
          <w:b/>
          <w:sz w:val="24"/>
          <w:szCs w:val="24"/>
        </w:rPr>
        <w:t>č</w:t>
      </w:r>
      <w:r w:rsidR="005B6CDF" w:rsidRPr="00D24B89">
        <w:rPr>
          <w:rFonts w:ascii="Times New Roman" w:hAnsi="Times New Roman" w:cs="Times New Roman"/>
          <w:b/>
          <w:sz w:val="24"/>
          <w:szCs w:val="24"/>
        </w:rPr>
        <w:t>ius, o ten [prie pr</w:t>
      </w:r>
      <w:r w:rsidR="00D24B89" w:rsidRPr="00D24B89">
        <w:rPr>
          <w:rFonts w:ascii="Times New Roman" w:hAnsi="Times New Roman" w:cs="Times New Roman"/>
          <w:b/>
          <w:sz w:val="24"/>
          <w:szCs w:val="24"/>
        </w:rPr>
        <w:t>ū</w:t>
      </w:r>
      <w:r w:rsidR="005B6CDF" w:rsidRPr="00D24B89">
        <w:rPr>
          <w:rFonts w:ascii="Times New Roman" w:hAnsi="Times New Roman" w:cs="Times New Roman"/>
          <w:b/>
          <w:sz w:val="24"/>
          <w:szCs w:val="24"/>
        </w:rPr>
        <w:t>s</w:t>
      </w:r>
      <w:r w:rsidR="00D24B89" w:rsidRPr="00D24B89">
        <w:rPr>
          <w:rFonts w:ascii="Times New Roman" w:hAnsi="Times New Roman" w:cs="Times New Roman"/>
          <w:b/>
          <w:sz w:val="24"/>
          <w:szCs w:val="24"/>
        </w:rPr>
        <w:t>ų</w:t>
      </w:r>
      <w:r w:rsidR="005B6CDF" w:rsidRPr="00D24B89">
        <w:rPr>
          <w:rFonts w:ascii="Times New Roman" w:hAnsi="Times New Roman" w:cs="Times New Roman"/>
          <w:b/>
          <w:sz w:val="24"/>
          <w:szCs w:val="24"/>
        </w:rPr>
        <w:t xml:space="preserve"> sienos – </w:t>
      </w:r>
      <w:r w:rsidR="005B6CDF" w:rsidRPr="00D24B89">
        <w:rPr>
          <w:rFonts w:ascii="Times New Roman" w:hAnsi="Times New Roman" w:cs="Times New Roman"/>
          <w:b/>
          <w:i/>
          <w:sz w:val="24"/>
          <w:szCs w:val="24"/>
        </w:rPr>
        <w:t>B. M.</w:t>
      </w:r>
      <w:r w:rsidR="005B6CDF" w:rsidRPr="00D24B89">
        <w:rPr>
          <w:rFonts w:ascii="Times New Roman" w:hAnsi="Times New Roman" w:cs="Times New Roman"/>
          <w:b/>
          <w:sz w:val="24"/>
          <w:szCs w:val="24"/>
        </w:rPr>
        <w:t>] kapton</w:t>
      </w:r>
      <w:r w:rsidR="00D24B89" w:rsidRPr="00D24B89">
        <w:rPr>
          <w:rFonts w:ascii="Times New Roman" w:hAnsi="Times New Roman" w:cs="Times New Roman"/>
          <w:b/>
          <w:sz w:val="24"/>
          <w:szCs w:val="24"/>
        </w:rPr>
        <w:t>ų</w:t>
      </w:r>
      <w:r w:rsidR="005B6CDF" w:rsidRPr="00D24B89">
        <w:rPr>
          <w:rFonts w:ascii="Times New Roman" w:hAnsi="Times New Roman" w:cs="Times New Roman"/>
          <w:b/>
          <w:sz w:val="24"/>
          <w:szCs w:val="24"/>
        </w:rPr>
        <w:t xml:space="preserve"> ir plotk</w:t>
      </w:r>
      <w:r w:rsidR="00D24B89" w:rsidRPr="00D24B89">
        <w:rPr>
          <w:rFonts w:ascii="Times New Roman" w:hAnsi="Times New Roman" w:cs="Times New Roman"/>
          <w:b/>
          <w:sz w:val="24"/>
          <w:szCs w:val="24"/>
        </w:rPr>
        <w:t>ų</w:t>
      </w:r>
      <w:r w:rsidR="005B6CDF" w:rsidRPr="00D24B89">
        <w:rPr>
          <w:rFonts w:ascii="Times New Roman" w:hAnsi="Times New Roman" w:cs="Times New Roman"/>
          <w:b/>
          <w:sz w:val="24"/>
          <w:szCs w:val="24"/>
        </w:rPr>
        <w:t xml:space="preserve"> visai ne</w:t>
      </w:r>
      <w:r w:rsidR="00D24B89" w:rsidRPr="00D24B89">
        <w:rPr>
          <w:rFonts w:ascii="Times New Roman" w:hAnsi="Times New Roman" w:cs="Times New Roman"/>
          <w:b/>
          <w:sz w:val="24"/>
          <w:szCs w:val="24"/>
        </w:rPr>
        <w:t>ž</w:t>
      </w:r>
      <w:r w:rsidR="005B6CDF" w:rsidRPr="00D24B89">
        <w:rPr>
          <w:rFonts w:ascii="Times New Roman" w:hAnsi="Times New Roman" w:cs="Times New Roman"/>
          <w:b/>
          <w:sz w:val="24"/>
          <w:szCs w:val="24"/>
        </w:rPr>
        <w:t>ino.“</w:t>
      </w:r>
      <w:r w:rsidR="00D24B89">
        <w:rPr>
          <w:rFonts w:ascii="Times New Roman" w:hAnsi="Times New Roman" w:cs="Times New Roman"/>
          <w:sz w:val="24"/>
          <w:szCs w:val="24"/>
        </w:rPr>
        <w:t xml:space="preserve">), o prie redaktoriaus, vertėjo intarpų paprastai po brūkšnio kursyvu rašoma santrumpa </w:t>
      </w:r>
      <w:r w:rsidR="00D24B89" w:rsidRPr="00D24B89">
        <w:rPr>
          <w:rFonts w:ascii="Times New Roman" w:hAnsi="Times New Roman" w:cs="Times New Roman"/>
          <w:b/>
          <w:i/>
          <w:sz w:val="24"/>
          <w:szCs w:val="24"/>
        </w:rPr>
        <w:t>aut. past.; vert. past</w:t>
      </w:r>
      <w:r w:rsidR="00D24B89" w:rsidRPr="00D24B89">
        <w:rPr>
          <w:rFonts w:ascii="Times New Roman" w:hAnsi="Times New Roman" w:cs="Times New Roman"/>
          <w:b/>
          <w:sz w:val="24"/>
          <w:szCs w:val="24"/>
        </w:rPr>
        <w:t>.</w:t>
      </w:r>
    </w:p>
    <w:p w:rsidR="0072756F" w:rsidRDefault="0072756F" w:rsidP="002E4FF0">
      <w:pPr>
        <w:tabs>
          <w:tab w:val="left" w:pos="5702"/>
        </w:tabs>
        <w:spacing w:after="0" w:line="360" w:lineRule="auto"/>
        <w:jc w:val="both"/>
        <w:rPr>
          <w:rFonts w:ascii="Times New Roman" w:hAnsi="Times New Roman" w:cs="Times New Roman"/>
          <w:b/>
          <w:sz w:val="24"/>
          <w:szCs w:val="24"/>
        </w:rPr>
      </w:pPr>
    </w:p>
    <w:p w:rsidR="0072756F" w:rsidRPr="0072756F" w:rsidRDefault="0072756F" w:rsidP="002E4FF0">
      <w:pPr>
        <w:tabs>
          <w:tab w:val="left" w:pos="5702"/>
        </w:tabs>
        <w:spacing w:after="0" w:line="360" w:lineRule="auto"/>
        <w:jc w:val="both"/>
        <w:rPr>
          <w:rFonts w:ascii="Times New Roman" w:hAnsi="Times New Roman" w:cs="Times New Roman"/>
          <w:b/>
          <w:sz w:val="28"/>
          <w:szCs w:val="28"/>
        </w:rPr>
      </w:pPr>
      <w:r w:rsidRPr="0072756F">
        <w:rPr>
          <w:rFonts w:ascii="Times New Roman" w:hAnsi="Times New Roman" w:cs="Times New Roman"/>
          <w:b/>
          <w:sz w:val="28"/>
          <w:szCs w:val="28"/>
        </w:rPr>
        <w:t>Nuorodų į cituojamus šaltinius rašymas</w:t>
      </w:r>
    </w:p>
    <w:p w:rsidR="00783425" w:rsidRDefault="00AA76FC" w:rsidP="002E4FF0">
      <w:pPr>
        <w:tabs>
          <w:tab w:val="left" w:pos="5702"/>
        </w:tabs>
        <w:spacing w:after="0" w:line="360" w:lineRule="auto"/>
        <w:jc w:val="both"/>
        <w:rPr>
          <w:rFonts w:ascii="Times New Roman" w:hAnsi="Times New Roman" w:cs="Times New Roman"/>
          <w:sz w:val="24"/>
          <w:szCs w:val="24"/>
        </w:rPr>
      </w:pPr>
      <w:r w:rsidRPr="00CF027D">
        <w:rPr>
          <w:rFonts w:ascii="Times New Roman" w:hAnsi="Times New Roman" w:cs="Times New Roman"/>
          <w:sz w:val="24"/>
          <w:szCs w:val="24"/>
        </w:rPr>
        <w:t>Cituojam</w:t>
      </w:r>
      <w:r w:rsidR="0072756F">
        <w:rPr>
          <w:rFonts w:ascii="Times New Roman" w:hAnsi="Times New Roman" w:cs="Times New Roman"/>
          <w:sz w:val="24"/>
          <w:szCs w:val="24"/>
        </w:rPr>
        <w:t>ų</w:t>
      </w:r>
      <w:r w:rsidRPr="00CF027D">
        <w:rPr>
          <w:rFonts w:ascii="Times New Roman" w:hAnsi="Times New Roman" w:cs="Times New Roman"/>
          <w:sz w:val="24"/>
          <w:szCs w:val="24"/>
        </w:rPr>
        <w:t xml:space="preserve"> </w:t>
      </w:r>
      <w:r w:rsidR="0072756F">
        <w:rPr>
          <w:rFonts w:ascii="Times New Roman" w:hAnsi="Times New Roman" w:cs="Times New Roman"/>
          <w:sz w:val="24"/>
          <w:szCs w:val="24"/>
        </w:rPr>
        <w:t>š</w:t>
      </w:r>
      <w:r w:rsidRPr="00CF027D">
        <w:rPr>
          <w:rFonts w:ascii="Times New Roman" w:hAnsi="Times New Roman" w:cs="Times New Roman"/>
          <w:sz w:val="24"/>
          <w:szCs w:val="24"/>
        </w:rPr>
        <w:t>altini</w:t>
      </w:r>
      <w:r w:rsidR="0072756F">
        <w:rPr>
          <w:rFonts w:ascii="Times New Roman" w:hAnsi="Times New Roman" w:cs="Times New Roman"/>
          <w:sz w:val="24"/>
          <w:szCs w:val="24"/>
        </w:rPr>
        <w:t xml:space="preserve">ų </w:t>
      </w:r>
      <w:r w:rsidRPr="00CF027D">
        <w:rPr>
          <w:rFonts w:ascii="Times New Roman" w:hAnsi="Times New Roman" w:cs="Times New Roman"/>
          <w:sz w:val="24"/>
          <w:szCs w:val="24"/>
        </w:rPr>
        <w:t>nuorodos gali b</w:t>
      </w:r>
      <w:r w:rsidR="0072756F">
        <w:rPr>
          <w:rFonts w:ascii="Times New Roman" w:hAnsi="Times New Roman" w:cs="Times New Roman"/>
          <w:sz w:val="24"/>
          <w:szCs w:val="24"/>
        </w:rPr>
        <w:t>ū</w:t>
      </w:r>
      <w:r w:rsidRPr="00CF027D">
        <w:rPr>
          <w:rFonts w:ascii="Times New Roman" w:hAnsi="Times New Roman" w:cs="Times New Roman"/>
          <w:sz w:val="24"/>
          <w:szCs w:val="24"/>
        </w:rPr>
        <w:t>ti pateikiamos i</w:t>
      </w:r>
      <w:r w:rsidR="0072756F">
        <w:rPr>
          <w:rFonts w:ascii="Times New Roman" w:hAnsi="Times New Roman" w:cs="Times New Roman"/>
          <w:sz w:val="24"/>
          <w:szCs w:val="24"/>
        </w:rPr>
        <w:t>š</w:t>
      </w:r>
      <w:r w:rsidRPr="00CF027D">
        <w:rPr>
          <w:rFonts w:ascii="Times New Roman" w:hAnsi="Times New Roman" w:cs="Times New Roman"/>
          <w:sz w:val="24"/>
          <w:szCs w:val="24"/>
        </w:rPr>
        <w:t>na</w:t>
      </w:r>
      <w:r w:rsidR="0072756F">
        <w:rPr>
          <w:rFonts w:ascii="Times New Roman" w:hAnsi="Times New Roman" w:cs="Times New Roman"/>
          <w:sz w:val="24"/>
          <w:szCs w:val="24"/>
        </w:rPr>
        <w:t>š</w:t>
      </w:r>
      <w:r w:rsidRPr="00CF027D">
        <w:rPr>
          <w:rFonts w:ascii="Times New Roman" w:hAnsi="Times New Roman" w:cs="Times New Roman"/>
          <w:sz w:val="24"/>
          <w:szCs w:val="24"/>
        </w:rPr>
        <w:t>ose puslapio apa</w:t>
      </w:r>
      <w:r w:rsidR="0072756F">
        <w:rPr>
          <w:rFonts w:ascii="Times New Roman" w:hAnsi="Times New Roman" w:cs="Times New Roman"/>
          <w:sz w:val="24"/>
          <w:szCs w:val="24"/>
        </w:rPr>
        <w:t>č</w:t>
      </w:r>
      <w:r w:rsidRPr="00CF027D">
        <w:rPr>
          <w:rFonts w:ascii="Times New Roman" w:hAnsi="Times New Roman" w:cs="Times New Roman"/>
          <w:sz w:val="24"/>
          <w:szCs w:val="24"/>
        </w:rPr>
        <w:t>ioje arba pa</w:t>
      </w:r>
      <w:r w:rsidR="0072756F">
        <w:rPr>
          <w:rFonts w:ascii="Times New Roman" w:hAnsi="Times New Roman" w:cs="Times New Roman"/>
          <w:sz w:val="24"/>
          <w:szCs w:val="24"/>
        </w:rPr>
        <w:t>č</w:t>
      </w:r>
      <w:r w:rsidRPr="00CF027D">
        <w:rPr>
          <w:rFonts w:ascii="Times New Roman" w:hAnsi="Times New Roman" w:cs="Times New Roman"/>
          <w:sz w:val="24"/>
          <w:szCs w:val="24"/>
        </w:rPr>
        <w:t>iame tekste pagal naudotos literat</w:t>
      </w:r>
      <w:r w:rsidR="0072756F">
        <w:rPr>
          <w:rFonts w:ascii="Times New Roman" w:hAnsi="Times New Roman" w:cs="Times New Roman"/>
          <w:sz w:val="24"/>
          <w:szCs w:val="24"/>
        </w:rPr>
        <w:t>ū</w:t>
      </w:r>
      <w:r w:rsidRPr="00CF027D">
        <w:rPr>
          <w:rFonts w:ascii="Times New Roman" w:hAnsi="Times New Roman" w:cs="Times New Roman"/>
          <w:sz w:val="24"/>
          <w:szCs w:val="24"/>
        </w:rPr>
        <w:t>ros s</w:t>
      </w:r>
      <w:r w:rsidR="0072756F">
        <w:rPr>
          <w:rFonts w:ascii="Times New Roman" w:hAnsi="Times New Roman" w:cs="Times New Roman"/>
          <w:sz w:val="24"/>
          <w:szCs w:val="24"/>
        </w:rPr>
        <w:t>ą</w:t>
      </w:r>
      <w:r w:rsidRPr="00CF027D">
        <w:rPr>
          <w:rFonts w:ascii="Times New Roman" w:hAnsi="Times New Roman" w:cs="Times New Roman"/>
          <w:sz w:val="24"/>
          <w:szCs w:val="24"/>
        </w:rPr>
        <w:t>ra</w:t>
      </w:r>
      <w:r w:rsidR="0072756F">
        <w:rPr>
          <w:rFonts w:ascii="Times New Roman" w:hAnsi="Times New Roman" w:cs="Times New Roman"/>
          <w:sz w:val="24"/>
          <w:szCs w:val="24"/>
        </w:rPr>
        <w:t>šą</w:t>
      </w:r>
      <w:r w:rsidRPr="00CF027D">
        <w:rPr>
          <w:rFonts w:ascii="Times New Roman" w:hAnsi="Times New Roman" w:cs="Times New Roman"/>
          <w:sz w:val="24"/>
          <w:szCs w:val="24"/>
        </w:rPr>
        <w:t xml:space="preserve">. Nuorodos </w:t>
      </w:r>
      <w:r w:rsidR="0072756F">
        <w:rPr>
          <w:rFonts w:ascii="Times New Roman" w:hAnsi="Times New Roman" w:cs="Times New Roman"/>
          <w:sz w:val="24"/>
          <w:szCs w:val="24"/>
        </w:rPr>
        <w:t>į</w:t>
      </w:r>
      <w:r w:rsidRPr="00CF027D">
        <w:rPr>
          <w:rFonts w:ascii="Times New Roman" w:hAnsi="Times New Roman" w:cs="Times New Roman"/>
          <w:sz w:val="24"/>
          <w:szCs w:val="24"/>
        </w:rPr>
        <w:t xml:space="preserve"> naudotos literat</w:t>
      </w:r>
      <w:r w:rsidR="0072756F">
        <w:rPr>
          <w:rFonts w:ascii="Times New Roman" w:hAnsi="Times New Roman" w:cs="Times New Roman"/>
          <w:sz w:val="24"/>
          <w:szCs w:val="24"/>
        </w:rPr>
        <w:t>ū</w:t>
      </w:r>
      <w:r w:rsidRPr="00CF027D">
        <w:rPr>
          <w:rFonts w:ascii="Times New Roman" w:hAnsi="Times New Roman" w:cs="Times New Roman"/>
          <w:sz w:val="24"/>
          <w:szCs w:val="24"/>
        </w:rPr>
        <w:t>ros s</w:t>
      </w:r>
      <w:r w:rsidR="0072756F">
        <w:rPr>
          <w:rFonts w:ascii="Times New Roman" w:hAnsi="Times New Roman" w:cs="Times New Roman"/>
          <w:sz w:val="24"/>
          <w:szCs w:val="24"/>
        </w:rPr>
        <w:t>ą</w:t>
      </w:r>
      <w:r w:rsidRPr="00CF027D">
        <w:rPr>
          <w:rFonts w:ascii="Times New Roman" w:hAnsi="Times New Roman" w:cs="Times New Roman"/>
          <w:sz w:val="24"/>
          <w:szCs w:val="24"/>
        </w:rPr>
        <w:t>ra</w:t>
      </w:r>
      <w:r w:rsidR="0072756F">
        <w:rPr>
          <w:rFonts w:ascii="Times New Roman" w:hAnsi="Times New Roman" w:cs="Times New Roman"/>
          <w:sz w:val="24"/>
          <w:szCs w:val="24"/>
        </w:rPr>
        <w:t>šą</w:t>
      </w:r>
      <w:r w:rsidRPr="00CF027D">
        <w:rPr>
          <w:rFonts w:ascii="Times New Roman" w:hAnsi="Times New Roman" w:cs="Times New Roman"/>
          <w:sz w:val="24"/>
          <w:szCs w:val="24"/>
        </w:rPr>
        <w:t xml:space="preserve"> ra</w:t>
      </w:r>
      <w:r w:rsidR="0072756F">
        <w:rPr>
          <w:rFonts w:ascii="Times New Roman" w:hAnsi="Times New Roman" w:cs="Times New Roman"/>
          <w:sz w:val="24"/>
          <w:szCs w:val="24"/>
        </w:rPr>
        <w:t>š</w:t>
      </w:r>
      <w:r w:rsidRPr="00CF027D">
        <w:rPr>
          <w:rFonts w:ascii="Times New Roman" w:hAnsi="Times New Roman" w:cs="Times New Roman"/>
          <w:sz w:val="24"/>
          <w:szCs w:val="24"/>
        </w:rPr>
        <w:t xml:space="preserve">omos tekste, lenktiniuose skliaustuose, nurodant </w:t>
      </w:r>
      <w:r w:rsidR="0072756F">
        <w:rPr>
          <w:rFonts w:ascii="Times New Roman" w:hAnsi="Times New Roman" w:cs="Times New Roman"/>
          <w:sz w:val="24"/>
          <w:szCs w:val="24"/>
        </w:rPr>
        <w:t>š</w:t>
      </w:r>
      <w:r w:rsidRPr="00CF027D">
        <w:rPr>
          <w:rFonts w:ascii="Times New Roman" w:hAnsi="Times New Roman" w:cs="Times New Roman"/>
          <w:sz w:val="24"/>
          <w:szCs w:val="24"/>
        </w:rPr>
        <w:t>altinio autoriaus pavard</w:t>
      </w:r>
      <w:r w:rsidR="0072756F">
        <w:rPr>
          <w:rFonts w:ascii="Times New Roman" w:hAnsi="Times New Roman" w:cs="Times New Roman"/>
          <w:sz w:val="24"/>
          <w:szCs w:val="24"/>
        </w:rPr>
        <w:t>ę</w:t>
      </w:r>
      <w:r w:rsidRPr="00CF027D">
        <w:rPr>
          <w:rFonts w:ascii="Times New Roman" w:hAnsi="Times New Roman" w:cs="Times New Roman"/>
          <w:sz w:val="24"/>
          <w:szCs w:val="24"/>
        </w:rPr>
        <w:t xml:space="preserve"> (jeigu autoriaus n</w:t>
      </w:r>
      <w:r w:rsidR="0072756F">
        <w:rPr>
          <w:rFonts w:ascii="Times New Roman" w:hAnsi="Times New Roman" w:cs="Times New Roman"/>
          <w:sz w:val="24"/>
          <w:szCs w:val="24"/>
        </w:rPr>
        <w:t>ė</w:t>
      </w:r>
      <w:r w:rsidRPr="00CF027D">
        <w:rPr>
          <w:rFonts w:ascii="Times New Roman" w:hAnsi="Times New Roman" w:cs="Times New Roman"/>
          <w:sz w:val="24"/>
          <w:szCs w:val="24"/>
        </w:rPr>
        <w:t xml:space="preserve">ra, </w:t>
      </w:r>
      <w:r w:rsidR="0072756F">
        <w:rPr>
          <w:rFonts w:ascii="Times New Roman" w:hAnsi="Times New Roman" w:cs="Times New Roman"/>
          <w:sz w:val="24"/>
          <w:szCs w:val="24"/>
        </w:rPr>
        <w:t>š</w:t>
      </w:r>
      <w:r w:rsidRPr="00CF027D">
        <w:rPr>
          <w:rFonts w:ascii="Times New Roman" w:hAnsi="Times New Roman" w:cs="Times New Roman"/>
          <w:sz w:val="24"/>
          <w:szCs w:val="24"/>
        </w:rPr>
        <w:t>altinio antra</w:t>
      </w:r>
      <w:r w:rsidR="0072756F">
        <w:rPr>
          <w:rFonts w:ascii="Times New Roman" w:hAnsi="Times New Roman" w:cs="Times New Roman"/>
          <w:sz w:val="24"/>
          <w:szCs w:val="24"/>
        </w:rPr>
        <w:t>š</w:t>
      </w:r>
      <w:r w:rsidRPr="00CF027D">
        <w:rPr>
          <w:rFonts w:ascii="Times New Roman" w:hAnsi="Times New Roman" w:cs="Times New Roman"/>
          <w:sz w:val="24"/>
          <w:szCs w:val="24"/>
        </w:rPr>
        <w:t>t</w:t>
      </w:r>
      <w:r w:rsidR="0072756F">
        <w:rPr>
          <w:rFonts w:ascii="Times New Roman" w:hAnsi="Times New Roman" w:cs="Times New Roman"/>
          <w:sz w:val="24"/>
          <w:szCs w:val="24"/>
        </w:rPr>
        <w:t>ė</w:t>
      </w:r>
      <w:r w:rsidRPr="00CF027D">
        <w:rPr>
          <w:rFonts w:ascii="Times New Roman" w:hAnsi="Times New Roman" w:cs="Times New Roman"/>
          <w:sz w:val="24"/>
          <w:szCs w:val="24"/>
        </w:rPr>
        <w:t>s prad</w:t>
      </w:r>
      <w:r w:rsidR="0072756F">
        <w:rPr>
          <w:rFonts w:ascii="Times New Roman" w:hAnsi="Times New Roman" w:cs="Times New Roman"/>
          <w:sz w:val="24"/>
          <w:szCs w:val="24"/>
        </w:rPr>
        <w:t>ž</w:t>
      </w:r>
      <w:r w:rsidRPr="00CF027D">
        <w:rPr>
          <w:rFonts w:ascii="Times New Roman" w:hAnsi="Times New Roman" w:cs="Times New Roman"/>
          <w:sz w:val="24"/>
          <w:szCs w:val="24"/>
        </w:rPr>
        <w:t>i</w:t>
      </w:r>
      <w:r w:rsidR="0072756F">
        <w:rPr>
          <w:rFonts w:ascii="Times New Roman" w:hAnsi="Times New Roman" w:cs="Times New Roman"/>
          <w:sz w:val="24"/>
          <w:szCs w:val="24"/>
        </w:rPr>
        <w:t>ą</w:t>
      </w:r>
      <w:r w:rsidRPr="00CF027D">
        <w:rPr>
          <w:rFonts w:ascii="Times New Roman" w:hAnsi="Times New Roman" w:cs="Times New Roman"/>
          <w:sz w:val="24"/>
          <w:szCs w:val="24"/>
        </w:rPr>
        <w:t>), leidimo metus ir puslapius (</w:t>
      </w:r>
      <w:r w:rsidR="0072756F">
        <w:rPr>
          <w:rFonts w:ascii="Times New Roman" w:hAnsi="Times New Roman" w:cs="Times New Roman"/>
          <w:sz w:val="24"/>
          <w:szCs w:val="24"/>
        </w:rPr>
        <w:t xml:space="preserve">pvz., </w:t>
      </w:r>
      <w:r w:rsidRPr="0072756F">
        <w:rPr>
          <w:rFonts w:ascii="Times New Roman" w:hAnsi="Times New Roman" w:cs="Times New Roman"/>
          <w:b/>
          <w:sz w:val="24"/>
          <w:szCs w:val="24"/>
        </w:rPr>
        <w:t>Galaun</w:t>
      </w:r>
      <w:r w:rsidR="0072756F" w:rsidRPr="0072756F">
        <w:rPr>
          <w:rFonts w:ascii="Times New Roman" w:hAnsi="Times New Roman" w:cs="Times New Roman"/>
          <w:b/>
          <w:sz w:val="24"/>
          <w:szCs w:val="24"/>
        </w:rPr>
        <w:t>ė</w:t>
      </w:r>
      <w:r w:rsidRPr="0072756F">
        <w:rPr>
          <w:rFonts w:ascii="Times New Roman" w:hAnsi="Times New Roman" w:cs="Times New Roman"/>
          <w:b/>
          <w:sz w:val="24"/>
          <w:szCs w:val="24"/>
        </w:rPr>
        <w:t>, 1930, 15</w:t>
      </w:r>
      <w:r w:rsidRPr="00CF027D">
        <w:rPr>
          <w:rFonts w:ascii="Times New Roman" w:hAnsi="Times New Roman" w:cs="Times New Roman"/>
          <w:sz w:val="24"/>
          <w:szCs w:val="24"/>
        </w:rPr>
        <w:t>). Tais pa</w:t>
      </w:r>
      <w:r w:rsidR="0072756F">
        <w:rPr>
          <w:rFonts w:ascii="Times New Roman" w:hAnsi="Times New Roman" w:cs="Times New Roman"/>
          <w:sz w:val="24"/>
          <w:szCs w:val="24"/>
        </w:rPr>
        <w:t>č</w:t>
      </w:r>
      <w:r w:rsidRPr="00CF027D">
        <w:rPr>
          <w:rFonts w:ascii="Times New Roman" w:hAnsi="Times New Roman" w:cs="Times New Roman"/>
          <w:sz w:val="24"/>
          <w:szCs w:val="24"/>
        </w:rPr>
        <w:t>iais metais i</w:t>
      </w:r>
      <w:r w:rsidR="0072756F">
        <w:rPr>
          <w:rFonts w:ascii="Times New Roman" w:hAnsi="Times New Roman" w:cs="Times New Roman"/>
          <w:sz w:val="24"/>
          <w:szCs w:val="24"/>
        </w:rPr>
        <w:t>š</w:t>
      </w:r>
      <w:r w:rsidRPr="00CF027D">
        <w:rPr>
          <w:rFonts w:ascii="Times New Roman" w:hAnsi="Times New Roman" w:cs="Times New Roman"/>
          <w:sz w:val="24"/>
          <w:szCs w:val="24"/>
        </w:rPr>
        <w:t xml:space="preserve">leisti skirtingi to paties autoriaus darbai </w:t>
      </w:r>
      <w:r w:rsidR="0072756F">
        <w:rPr>
          <w:rFonts w:ascii="Times New Roman" w:hAnsi="Times New Roman" w:cs="Times New Roman"/>
          <w:sz w:val="24"/>
          <w:szCs w:val="24"/>
        </w:rPr>
        <w:t>ž</w:t>
      </w:r>
      <w:r w:rsidRPr="00CF027D">
        <w:rPr>
          <w:rFonts w:ascii="Times New Roman" w:hAnsi="Times New Roman" w:cs="Times New Roman"/>
          <w:sz w:val="24"/>
          <w:szCs w:val="24"/>
        </w:rPr>
        <w:t>ymimi de</w:t>
      </w:r>
      <w:r w:rsidR="0072756F">
        <w:rPr>
          <w:rFonts w:ascii="Times New Roman" w:hAnsi="Times New Roman" w:cs="Times New Roman"/>
          <w:sz w:val="24"/>
          <w:szCs w:val="24"/>
        </w:rPr>
        <w:t>š</w:t>
      </w:r>
      <w:r w:rsidRPr="00CF027D">
        <w:rPr>
          <w:rFonts w:ascii="Times New Roman" w:hAnsi="Times New Roman" w:cs="Times New Roman"/>
          <w:sz w:val="24"/>
          <w:szCs w:val="24"/>
        </w:rPr>
        <w:t>in</w:t>
      </w:r>
      <w:r w:rsidR="0072756F">
        <w:rPr>
          <w:rFonts w:ascii="Times New Roman" w:hAnsi="Times New Roman" w:cs="Times New Roman"/>
          <w:sz w:val="24"/>
          <w:szCs w:val="24"/>
        </w:rPr>
        <w:t>ė</w:t>
      </w:r>
      <w:r w:rsidRPr="00CF027D">
        <w:rPr>
          <w:rFonts w:ascii="Times New Roman" w:hAnsi="Times New Roman" w:cs="Times New Roman"/>
          <w:sz w:val="24"/>
          <w:szCs w:val="24"/>
        </w:rPr>
        <w:t>je leidimo met</w:t>
      </w:r>
      <w:r w:rsidR="0072756F">
        <w:rPr>
          <w:rFonts w:ascii="Times New Roman" w:hAnsi="Times New Roman" w:cs="Times New Roman"/>
          <w:sz w:val="24"/>
          <w:szCs w:val="24"/>
        </w:rPr>
        <w:t>ų</w:t>
      </w:r>
      <w:r w:rsidRPr="00CF027D">
        <w:rPr>
          <w:rFonts w:ascii="Times New Roman" w:hAnsi="Times New Roman" w:cs="Times New Roman"/>
          <w:sz w:val="24"/>
          <w:szCs w:val="24"/>
        </w:rPr>
        <w:t xml:space="preserve"> pus</w:t>
      </w:r>
      <w:r w:rsidR="0072756F">
        <w:rPr>
          <w:rFonts w:ascii="Times New Roman" w:hAnsi="Times New Roman" w:cs="Times New Roman"/>
          <w:sz w:val="24"/>
          <w:szCs w:val="24"/>
        </w:rPr>
        <w:t>ė</w:t>
      </w:r>
      <w:r w:rsidRPr="00CF027D">
        <w:rPr>
          <w:rFonts w:ascii="Times New Roman" w:hAnsi="Times New Roman" w:cs="Times New Roman"/>
          <w:sz w:val="24"/>
          <w:szCs w:val="24"/>
        </w:rPr>
        <w:t>je pakelta raidele (</w:t>
      </w:r>
      <w:r w:rsidR="0072756F">
        <w:rPr>
          <w:rFonts w:ascii="Times New Roman" w:hAnsi="Times New Roman" w:cs="Times New Roman"/>
          <w:sz w:val="24"/>
          <w:szCs w:val="24"/>
        </w:rPr>
        <w:t xml:space="preserve">pvz., </w:t>
      </w:r>
      <w:r w:rsidRPr="0072756F">
        <w:rPr>
          <w:rFonts w:ascii="Times New Roman" w:hAnsi="Times New Roman" w:cs="Times New Roman"/>
          <w:b/>
          <w:sz w:val="24"/>
          <w:szCs w:val="24"/>
        </w:rPr>
        <w:t>Galaun</w:t>
      </w:r>
      <w:r w:rsidR="0072756F" w:rsidRPr="0072756F">
        <w:rPr>
          <w:rFonts w:ascii="Times New Roman" w:hAnsi="Times New Roman" w:cs="Times New Roman"/>
          <w:b/>
          <w:sz w:val="24"/>
          <w:szCs w:val="24"/>
        </w:rPr>
        <w:t>ė</w:t>
      </w:r>
      <w:r w:rsidRPr="0072756F">
        <w:rPr>
          <w:rFonts w:ascii="Times New Roman" w:hAnsi="Times New Roman" w:cs="Times New Roman"/>
          <w:b/>
          <w:sz w:val="24"/>
          <w:szCs w:val="24"/>
        </w:rPr>
        <w:t>, 1927</w:t>
      </w:r>
      <w:r w:rsidRPr="00783425">
        <w:rPr>
          <w:rFonts w:ascii="Times New Roman" w:hAnsi="Times New Roman" w:cs="Times New Roman"/>
          <w:b/>
          <w:sz w:val="24"/>
          <w:szCs w:val="24"/>
          <w:vertAlign w:val="superscript"/>
        </w:rPr>
        <w:t>a</w:t>
      </w:r>
      <w:r w:rsidRPr="0072756F">
        <w:rPr>
          <w:rFonts w:ascii="Times New Roman" w:hAnsi="Times New Roman" w:cs="Times New Roman"/>
          <w:b/>
          <w:sz w:val="24"/>
          <w:szCs w:val="24"/>
        </w:rPr>
        <w:t>, 45</w:t>
      </w:r>
      <w:r w:rsidRPr="00CF027D">
        <w:rPr>
          <w:rFonts w:ascii="Times New Roman" w:hAnsi="Times New Roman" w:cs="Times New Roman"/>
          <w:sz w:val="24"/>
          <w:szCs w:val="24"/>
        </w:rPr>
        <w:t>). Kelis kartus nurodant t</w:t>
      </w:r>
      <w:r w:rsidR="0072756F">
        <w:rPr>
          <w:rFonts w:ascii="Times New Roman" w:hAnsi="Times New Roman" w:cs="Times New Roman"/>
          <w:sz w:val="24"/>
          <w:szCs w:val="24"/>
        </w:rPr>
        <w:t>ą</w:t>
      </w:r>
      <w:r w:rsidRPr="00CF027D">
        <w:rPr>
          <w:rFonts w:ascii="Times New Roman" w:hAnsi="Times New Roman" w:cs="Times New Roman"/>
          <w:sz w:val="24"/>
          <w:szCs w:val="24"/>
        </w:rPr>
        <w:t xml:space="preserve"> pat</w:t>
      </w:r>
      <w:r w:rsidR="0072756F">
        <w:rPr>
          <w:rFonts w:ascii="Times New Roman" w:hAnsi="Times New Roman" w:cs="Times New Roman"/>
          <w:sz w:val="24"/>
          <w:szCs w:val="24"/>
        </w:rPr>
        <w:t>į</w:t>
      </w:r>
      <w:r w:rsidRPr="00CF027D">
        <w:rPr>
          <w:rFonts w:ascii="Times New Roman" w:hAnsi="Times New Roman" w:cs="Times New Roman"/>
          <w:sz w:val="24"/>
          <w:szCs w:val="24"/>
        </w:rPr>
        <w:t xml:space="preserve"> </w:t>
      </w:r>
      <w:r w:rsidR="0072756F">
        <w:rPr>
          <w:rFonts w:ascii="Times New Roman" w:hAnsi="Times New Roman" w:cs="Times New Roman"/>
          <w:sz w:val="24"/>
          <w:szCs w:val="24"/>
        </w:rPr>
        <w:t>š</w:t>
      </w:r>
      <w:r w:rsidRPr="00CF027D">
        <w:rPr>
          <w:rFonts w:ascii="Times New Roman" w:hAnsi="Times New Roman" w:cs="Times New Roman"/>
          <w:sz w:val="24"/>
          <w:szCs w:val="24"/>
        </w:rPr>
        <w:t>altin</w:t>
      </w:r>
      <w:r w:rsidR="0072756F">
        <w:rPr>
          <w:rFonts w:ascii="Times New Roman" w:hAnsi="Times New Roman" w:cs="Times New Roman"/>
          <w:sz w:val="24"/>
          <w:szCs w:val="24"/>
        </w:rPr>
        <w:t>į</w:t>
      </w:r>
      <w:r w:rsidRPr="00CF027D">
        <w:rPr>
          <w:rFonts w:ascii="Times New Roman" w:hAnsi="Times New Roman" w:cs="Times New Roman"/>
          <w:sz w:val="24"/>
          <w:szCs w:val="24"/>
        </w:rPr>
        <w:t xml:space="preserve">, vartojama santrumpa </w:t>
      </w:r>
      <w:r w:rsidRPr="0072756F">
        <w:rPr>
          <w:rFonts w:ascii="Times New Roman" w:hAnsi="Times New Roman" w:cs="Times New Roman"/>
          <w:b/>
          <w:i/>
          <w:sz w:val="24"/>
          <w:szCs w:val="24"/>
        </w:rPr>
        <w:t>Ten pat</w:t>
      </w:r>
      <w:r w:rsidRPr="00CF027D">
        <w:rPr>
          <w:rFonts w:ascii="Times New Roman" w:hAnsi="Times New Roman" w:cs="Times New Roman"/>
          <w:sz w:val="24"/>
          <w:szCs w:val="24"/>
        </w:rPr>
        <w:t xml:space="preserve"> (kursyvu). Kai nuorodos </w:t>
      </w:r>
      <w:r w:rsidR="0072756F">
        <w:rPr>
          <w:rFonts w:ascii="Times New Roman" w:hAnsi="Times New Roman" w:cs="Times New Roman"/>
          <w:sz w:val="24"/>
          <w:szCs w:val="24"/>
        </w:rPr>
        <w:t>į</w:t>
      </w:r>
      <w:r w:rsidRPr="00CF027D">
        <w:rPr>
          <w:rFonts w:ascii="Times New Roman" w:hAnsi="Times New Roman" w:cs="Times New Roman"/>
          <w:sz w:val="24"/>
          <w:szCs w:val="24"/>
        </w:rPr>
        <w:t xml:space="preserve"> cituojamas knygas ar kitus neperiodinius leidinius pateikiamos puslapio apa</w:t>
      </w:r>
      <w:r w:rsidR="0072756F">
        <w:rPr>
          <w:rFonts w:ascii="Times New Roman" w:hAnsi="Times New Roman" w:cs="Times New Roman"/>
          <w:sz w:val="24"/>
          <w:szCs w:val="24"/>
        </w:rPr>
        <w:t>č</w:t>
      </w:r>
      <w:r w:rsidRPr="00CF027D">
        <w:rPr>
          <w:rFonts w:ascii="Times New Roman" w:hAnsi="Times New Roman" w:cs="Times New Roman"/>
          <w:sz w:val="24"/>
          <w:szCs w:val="24"/>
        </w:rPr>
        <w:t>ioje, ra</w:t>
      </w:r>
      <w:r w:rsidR="0072756F">
        <w:rPr>
          <w:rFonts w:ascii="Times New Roman" w:hAnsi="Times New Roman" w:cs="Times New Roman"/>
          <w:sz w:val="24"/>
          <w:szCs w:val="24"/>
        </w:rPr>
        <w:t>š</w:t>
      </w:r>
      <w:r w:rsidRPr="00CF027D">
        <w:rPr>
          <w:rFonts w:ascii="Times New Roman" w:hAnsi="Times New Roman" w:cs="Times New Roman"/>
          <w:sz w:val="24"/>
          <w:szCs w:val="24"/>
        </w:rPr>
        <w:t>oma autoriaus pavard</w:t>
      </w:r>
      <w:r w:rsidR="0072756F">
        <w:rPr>
          <w:rFonts w:ascii="Times New Roman" w:hAnsi="Times New Roman" w:cs="Times New Roman"/>
          <w:sz w:val="24"/>
          <w:szCs w:val="24"/>
        </w:rPr>
        <w:t>ė</w:t>
      </w:r>
      <w:r w:rsidRPr="00CF027D">
        <w:rPr>
          <w:rFonts w:ascii="Times New Roman" w:hAnsi="Times New Roman" w:cs="Times New Roman"/>
          <w:sz w:val="24"/>
          <w:szCs w:val="24"/>
        </w:rPr>
        <w:t>, po jos – vardo pirmoji raid</w:t>
      </w:r>
      <w:r w:rsidR="0072756F">
        <w:rPr>
          <w:rFonts w:ascii="Times New Roman" w:hAnsi="Times New Roman" w:cs="Times New Roman"/>
          <w:sz w:val="24"/>
          <w:szCs w:val="24"/>
        </w:rPr>
        <w:t>ė</w:t>
      </w:r>
      <w:r w:rsidRPr="00CF027D">
        <w:rPr>
          <w:rFonts w:ascii="Times New Roman" w:hAnsi="Times New Roman" w:cs="Times New Roman"/>
          <w:sz w:val="24"/>
          <w:szCs w:val="24"/>
        </w:rPr>
        <w:t>. Tarp pavard</w:t>
      </w:r>
      <w:r w:rsidR="0072756F">
        <w:rPr>
          <w:rFonts w:ascii="Times New Roman" w:hAnsi="Times New Roman" w:cs="Times New Roman"/>
          <w:sz w:val="24"/>
          <w:szCs w:val="24"/>
        </w:rPr>
        <w:t>ė</w:t>
      </w:r>
      <w:r w:rsidRPr="00CF027D">
        <w:rPr>
          <w:rFonts w:ascii="Times New Roman" w:hAnsi="Times New Roman" w:cs="Times New Roman"/>
          <w:sz w:val="24"/>
          <w:szCs w:val="24"/>
        </w:rPr>
        <w:t>s ir vardo raid</w:t>
      </w:r>
      <w:r w:rsidR="0072756F">
        <w:rPr>
          <w:rFonts w:ascii="Times New Roman" w:hAnsi="Times New Roman" w:cs="Times New Roman"/>
          <w:sz w:val="24"/>
          <w:szCs w:val="24"/>
        </w:rPr>
        <w:t>ė</w:t>
      </w:r>
      <w:r w:rsidRPr="00CF027D">
        <w:rPr>
          <w:rFonts w:ascii="Times New Roman" w:hAnsi="Times New Roman" w:cs="Times New Roman"/>
          <w:sz w:val="24"/>
          <w:szCs w:val="24"/>
        </w:rPr>
        <w:t>s kablelis nededamas. Jeigu autori</w:t>
      </w:r>
      <w:r w:rsidR="0072756F">
        <w:rPr>
          <w:rFonts w:ascii="Times New Roman" w:hAnsi="Times New Roman" w:cs="Times New Roman"/>
          <w:sz w:val="24"/>
          <w:szCs w:val="24"/>
        </w:rPr>
        <w:t>ų yra keli, jų pavardė</w:t>
      </w:r>
      <w:r w:rsidRPr="00CF027D">
        <w:rPr>
          <w:rFonts w:ascii="Times New Roman" w:hAnsi="Times New Roman" w:cs="Times New Roman"/>
          <w:sz w:val="24"/>
          <w:szCs w:val="24"/>
        </w:rPr>
        <w:t>s atskiriamos kableliais. Po autoriaus pavard</w:t>
      </w:r>
      <w:r w:rsidR="0072756F">
        <w:rPr>
          <w:rFonts w:ascii="Times New Roman" w:hAnsi="Times New Roman" w:cs="Times New Roman"/>
          <w:sz w:val="24"/>
          <w:szCs w:val="24"/>
        </w:rPr>
        <w:t>ė</w:t>
      </w:r>
      <w:r w:rsidRPr="00CF027D">
        <w:rPr>
          <w:rFonts w:ascii="Times New Roman" w:hAnsi="Times New Roman" w:cs="Times New Roman"/>
          <w:sz w:val="24"/>
          <w:szCs w:val="24"/>
        </w:rPr>
        <w:t>s, atskirtas kableliu, kursyvu pateikiamas knygos pavadinimas. Knygos paantra</w:t>
      </w:r>
      <w:r w:rsidR="0072756F">
        <w:rPr>
          <w:rFonts w:ascii="Times New Roman" w:hAnsi="Times New Roman" w:cs="Times New Roman"/>
          <w:sz w:val="24"/>
          <w:szCs w:val="24"/>
        </w:rPr>
        <w:t>š</w:t>
      </w:r>
      <w:r w:rsidRPr="00CF027D">
        <w:rPr>
          <w:rFonts w:ascii="Times New Roman" w:hAnsi="Times New Roman" w:cs="Times New Roman"/>
          <w:sz w:val="24"/>
          <w:szCs w:val="24"/>
        </w:rPr>
        <w:t>t</w:t>
      </w:r>
      <w:r w:rsidR="0072756F">
        <w:rPr>
          <w:rFonts w:ascii="Times New Roman" w:hAnsi="Times New Roman" w:cs="Times New Roman"/>
          <w:sz w:val="24"/>
          <w:szCs w:val="24"/>
        </w:rPr>
        <w:t>ė</w:t>
      </w:r>
      <w:r w:rsidRPr="00CF027D">
        <w:rPr>
          <w:rFonts w:ascii="Times New Roman" w:hAnsi="Times New Roman" w:cs="Times New Roman"/>
          <w:sz w:val="24"/>
          <w:szCs w:val="24"/>
        </w:rPr>
        <w:t xml:space="preserve"> pateikiama kursyvu po dvita</w:t>
      </w:r>
      <w:r w:rsidR="0072756F">
        <w:rPr>
          <w:rFonts w:ascii="Times New Roman" w:hAnsi="Times New Roman" w:cs="Times New Roman"/>
          <w:sz w:val="24"/>
          <w:szCs w:val="24"/>
        </w:rPr>
        <w:t>š</w:t>
      </w:r>
      <w:r w:rsidRPr="00CF027D">
        <w:rPr>
          <w:rFonts w:ascii="Times New Roman" w:hAnsi="Times New Roman" w:cs="Times New Roman"/>
          <w:sz w:val="24"/>
          <w:szCs w:val="24"/>
        </w:rPr>
        <w:t>kio. Jeigu yra nurodomas leidinio pob</w:t>
      </w:r>
      <w:r w:rsidR="0072756F">
        <w:rPr>
          <w:rFonts w:ascii="Times New Roman" w:hAnsi="Times New Roman" w:cs="Times New Roman"/>
          <w:sz w:val="24"/>
          <w:szCs w:val="24"/>
        </w:rPr>
        <w:t>ū</w:t>
      </w:r>
      <w:r w:rsidRPr="00CF027D">
        <w:rPr>
          <w:rFonts w:ascii="Times New Roman" w:hAnsi="Times New Roman" w:cs="Times New Roman"/>
          <w:sz w:val="24"/>
          <w:szCs w:val="24"/>
        </w:rPr>
        <w:t>dis (pvz., monografija, straipsni</w:t>
      </w:r>
      <w:r w:rsidR="0072756F">
        <w:rPr>
          <w:rFonts w:ascii="Times New Roman" w:hAnsi="Times New Roman" w:cs="Times New Roman"/>
          <w:sz w:val="24"/>
          <w:szCs w:val="24"/>
        </w:rPr>
        <w:t>ų</w:t>
      </w:r>
      <w:r w:rsidRPr="00CF027D">
        <w:rPr>
          <w:rFonts w:ascii="Times New Roman" w:hAnsi="Times New Roman" w:cs="Times New Roman"/>
          <w:sz w:val="24"/>
          <w:szCs w:val="24"/>
        </w:rPr>
        <w:t xml:space="preserve"> rinkinys, studija), j</w:t>
      </w:r>
      <w:r w:rsidR="008E0BF2">
        <w:rPr>
          <w:rFonts w:ascii="Times New Roman" w:hAnsi="Times New Roman" w:cs="Times New Roman"/>
          <w:sz w:val="24"/>
          <w:szCs w:val="24"/>
        </w:rPr>
        <w:t>į</w:t>
      </w:r>
      <w:r w:rsidRPr="00CF027D">
        <w:rPr>
          <w:rFonts w:ascii="Times New Roman" w:hAnsi="Times New Roman" w:cs="Times New Roman"/>
          <w:sz w:val="24"/>
          <w:szCs w:val="24"/>
        </w:rPr>
        <w:t xml:space="preserve"> nuo pavadinimo taip pat atskiriame dvita</w:t>
      </w:r>
      <w:r w:rsidR="008E0BF2">
        <w:rPr>
          <w:rFonts w:ascii="Times New Roman" w:hAnsi="Times New Roman" w:cs="Times New Roman"/>
          <w:sz w:val="24"/>
          <w:szCs w:val="24"/>
        </w:rPr>
        <w:t>š</w:t>
      </w:r>
      <w:r w:rsidRPr="00CF027D">
        <w:rPr>
          <w:rFonts w:ascii="Times New Roman" w:hAnsi="Times New Roman" w:cs="Times New Roman"/>
          <w:sz w:val="24"/>
          <w:szCs w:val="24"/>
        </w:rPr>
        <w:t>kiu, ra</w:t>
      </w:r>
      <w:r w:rsidR="008E0BF2">
        <w:rPr>
          <w:rFonts w:ascii="Times New Roman" w:hAnsi="Times New Roman" w:cs="Times New Roman"/>
          <w:sz w:val="24"/>
          <w:szCs w:val="24"/>
        </w:rPr>
        <w:t>š</w:t>
      </w:r>
      <w:r w:rsidRPr="00CF027D">
        <w:rPr>
          <w:rFonts w:ascii="Times New Roman" w:hAnsi="Times New Roman" w:cs="Times New Roman"/>
          <w:sz w:val="24"/>
          <w:szCs w:val="24"/>
        </w:rPr>
        <w:t>ome sta</w:t>
      </w:r>
      <w:r w:rsidR="008E0BF2">
        <w:rPr>
          <w:rFonts w:ascii="Times New Roman" w:hAnsi="Times New Roman" w:cs="Times New Roman"/>
          <w:sz w:val="24"/>
          <w:szCs w:val="24"/>
        </w:rPr>
        <w:t>č</w:t>
      </w:r>
      <w:r w:rsidRPr="00CF027D">
        <w:rPr>
          <w:rFonts w:ascii="Times New Roman" w:hAnsi="Times New Roman" w:cs="Times New Roman"/>
          <w:sz w:val="24"/>
          <w:szCs w:val="24"/>
        </w:rPr>
        <w:t xml:space="preserve">iu </w:t>
      </w:r>
      <w:r w:rsidR="008E0BF2">
        <w:rPr>
          <w:rFonts w:ascii="Times New Roman" w:hAnsi="Times New Roman" w:cs="Times New Roman"/>
          <w:sz w:val="24"/>
          <w:szCs w:val="24"/>
        </w:rPr>
        <w:t>š</w:t>
      </w:r>
      <w:r w:rsidRPr="00CF027D">
        <w:rPr>
          <w:rFonts w:ascii="Times New Roman" w:hAnsi="Times New Roman" w:cs="Times New Roman"/>
          <w:sz w:val="24"/>
          <w:szCs w:val="24"/>
        </w:rPr>
        <w:t>riftu</w:t>
      </w:r>
      <w:r w:rsidR="008E0BF2">
        <w:rPr>
          <w:rFonts w:ascii="Times New Roman" w:hAnsi="Times New Roman" w:cs="Times New Roman"/>
          <w:sz w:val="24"/>
          <w:szCs w:val="24"/>
        </w:rPr>
        <w:t xml:space="preserve"> (pvz., </w:t>
      </w:r>
      <w:r w:rsidRPr="008E0BF2">
        <w:rPr>
          <w:rFonts w:ascii="Times New Roman" w:hAnsi="Times New Roman" w:cs="Times New Roman"/>
          <w:b/>
          <w:sz w:val="24"/>
          <w:szCs w:val="24"/>
        </w:rPr>
        <w:t>Tamo</w:t>
      </w:r>
      <w:r w:rsidR="008E0BF2" w:rsidRPr="008E0BF2">
        <w:rPr>
          <w:rFonts w:ascii="Times New Roman" w:hAnsi="Times New Roman" w:cs="Times New Roman"/>
          <w:b/>
          <w:sz w:val="24"/>
          <w:szCs w:val="24"/>
        </w:rPr>
        <w:t>š</w:t>
      </w:r>
      <w:r w:rsidRPr="008E0BF2">
        <w:rPr>
          <w:rFonts w:ascii="Times New Roman" w:hAnsi="Times New Roman" w:cs="Times New Roman"/>
          <w:b/>
          <w:sz w:val="24"/>
          <w:szCs w:val="24"/>
        </w:rPr>
        <w:t>aitis</w:t>
      </w:r>
      <w:r w:rsidR="00BF6385">
        <w:rPr>
          <w:rFonts w:ascii="Times New Roman" w:hAnsi="Times New Roman" w:cs="Times New Roman"/>
          <w:b/>
          <w:sz w:val="24"/>
          <w:szCs w:val="24"/>
        </w:rPr>
        <w:t> </w:t>
      </w:r>
      <w:r w:rsidRPr="008E0BF2">
        <w:rPr>
          <w:rFonts w:ascii="Times New Roman" w:hAnsi="Times New Roman" w:cs="Times New Roman"/>
          <w:b/>
          <w:sz w:val="24"/>
          <w:szCs w:val="24"/>
        </w:rPr>
        <w:t xml:space="preserve">R., </w:t>
      </w:r>
      <w:r w:rsidRPr="008E0BF2">
        <w:rPr>
          <w:rFonts w:ascii="Times New Roman" w:hAnsi="Times New Roman" w:cs="Times New Roman"/>
          <w:b/>
          <w:i/>
          <w:sz w:val="24"/>
          <w:szCs w:val="24"/>
        </w:rPr>
        <w:t>Kelion</w:t>
      </w:r>
      <w:r w:rsidR="008E0BF2" w:rsidRPr="008E0BF2">
        <w:rPr>
          <w:rFonts w:ascii="Times New Roman" w:hAnsi="Times New Roman" w:cs="Times New Roman"/>
          <w:b/>
          <w:i/>
          <w:sz w:val="24"/>
          <w:szCs w:val="24"/>
        </w:rPr>
        <w:t>ė</w:t>
      </w:r>
      <w:r w:rsidRPr="008E0BF2">
        <w:rPr>
          <w:rFonts w:ascii="Times New Roman" w:hAnsi="Times New Roman" w:cs="Times New Roman"/>
          <w:b/>
          <w:i/>
          <w:sz w:val="24"/>
          <w:szCs w:val="24"/>
        </w:rPr>
        <w:t xml:space="preserve"> </w:t>
      </w:r>
      <w:r w:rsidR="008E0BF2" w:rsidRPr="008E0BF2">
        <w:rPr>
          <w:rFonts w:ascii="Times New Roman" w:hAnsi="Times New Roman" w:cs="Times New Roman"/>
          <w:b/>
          <w:i/>
          <w:sz w:val="24"/>
          <w:szCs w:val="24"/>
        </w:rPr>
        <w:t>į</w:t>
      </w:r>
      <w:r w:rsidRPr="008E0BF2">
        <w:rPr>
          <w:rFonts w:ascii="Times New Roman" w:hAnsi="Times New Roman" w:cs="Times New Roman"/>
          <w:b/>
          <w:i/>
          <w:sz w:val="24"/>
          <w:szCs w:val="24"/>
        </w:rPr>
        <w:t xml:space="preserve"> laiko prad</w:t>
      </w:r>
      <w:r w:rsidR="008E0BF2" w:rsidRPr="008E0BF2">
        <w:rPr>
          <w:rFonts w:ascii="Times New Roman" w:hAnsi="Times New Roman" w:cs="Times New Roman"/>
          <w:b/>
          <w:i/>
          <w:sz w:val="24"/>
          <w:szCs w:val="24"/>
        </w:rPr>
        <w:t>ž</w:t>
      </w:r>
      <w:r w:rsidRPr="008E0BF2">
        <w:rPr>
          <w:rFonts w:ascii="Times New Roman" w:hAnsi="Times New Roman" w:cs="Times New Roman"/>
          <w:b/>
          <w:i/>
          <w:sz w:val="24"/>
          <w:szCs w:val="24"/>
        </w:rPr>
        <w:t>i</w:t>
      </w:r>
      <w:r w:rsidR="008E0BF2" w:rsidRPr="008E0BF2">
        <w:rPr>
          <w:rFonts w:ascii="Times New Roman" w:hAnsi="Times New Roman" w:cs="Times New Roman"/>
          <w:b/>
          <w:i/>
          <w:sz w:val="24"/>
          <w:szCs w:val="24"/>
        </w:rPr>
        <w:t>ą</w:t>
      </w:r>
      <w:r w:rsidRPr="008E0BF2">
        <w:rPr>
          <w:rFonts w:ascii="Times New Roman" w:hAnsi="Times New Roman" w:cs="Times New Roman"/>
          <w:b/>
          <w:sz w:val="24"/>
          <w:szCs w:val="24"/>
        </w:rPr>
        <w:t>: monografija, Vilnius, 1997</w:t>
      </w:r>
      <w:r w:rsidR="008E0BF2">
        <w:rPr>
          <w:rFonts w:ascii="Times New Roman" w:hAnsi="Times New Roman" w:cs="Times New Roman"/>
          <w:sz w:val="24"/>
          <w:szCs w:val="24"/>
        </w:rPr>
        <w:t>)</w:t>
      </w:r>
      <w:r w:rsidRPr="00CF027D">
        <w:rPr>
          <w:rFonts w:ascii="Times New Roman" w:hAnsi="Times New Roman" w:cs="Times New Roman"/>
          <w:sz w:val="24"/>
          <w:szCs w:val="24"/>
        </w:rPr>
        <w:t xml:space="preserve">. </w:t>
      </w:r>
    </w:p>
    <w:p w:rsidR="00783425" w:rsidRDefault="00AA76FC" w:rsidP="002E4FF0">
      <w:pPr>
        <w:tabs>
          <w:tab w:val="left" w:pos="5702"/>
        </w:tabs>
        <w:spacing w:after="0" w:line="360" w:lineRule="auto"/>
        <w:jc w:val="both"/>
        <w:rPr>
          <w:rFonts w:ascii="Times New Roman" w:hAnsi="Times New Roman" w:cs="Times New Roman"/>
          <w:sz w:val="24"/>
          <w:szCs w:val="24"/>
        </w:rPr>
      </w:pPr>
      <w:r w:rsidRPr="00CF027D">
        <w:rPr>
          <w:rFonts w:ascii="Times New Roman" w:hAnsi="Times New Roman" w:cs="Times New Roman"/>
          <w:sz w:val="24"/>
          <w:szCs w:val="24"/>
        </w:rPr>
        <w:t xml:space="preserve">Knygos ar leidinio sudarytojas nurodomas po pavadinimo trumpiniu </w:t>
      </w:r>
      <w:r w:rsidRPr="008E0BF2">
        <w:rPr>
          <w:rFonts w:ascii="Times New Roman" w:hAnsi="Times New Roman" w:cs="Times New Roman"/>
          <w:b/>
          <w:sz w:val="24"/>
          <w:szCs w:val="24"/>
        </w:rPr>
        <w:t>sud.</w:t>
      </w:r>
      <w:r w:rsidRPr="00CF027D">
        <w:rPr>
          <w:rFonts w:ascii="Times New Roman" w:hAnsi="Times New Roman" w:cs="Times New Roman"/>
          <w:sz w:val="24"/>
          <w:szCs w:val="24"/>
        </w:rPr>
        <w:t>, paliekant tik vardo ar vard</w:t>
      </w:r>
      <w:r w:rsidR="008E0BF2">
        <w:rPr>
          <w:rFonts w:ascii="Times New Roman" w:hAnsi="Times New Roman" w:cs="Times New Roman"/>
          <w:sz w:val="24"/>
          <w:szCs w:val="24"/>
        </w:rPr>
        <w:t>ų</w:t>
      </w:r>
      <w:r w:rsidRPr="00CF027D">
        <w:rPr>
          <w:rFonts w:ascii="Times New Roman" w:hAnsi="Times New Roman" w:cs="Times New Roman"/>
          <w:sz w:val="24"/>
          <w:szCs w:val="24"/>
        </w:rPr>
        <w:t xml:space="preserve"> pirm</w:t>
      </w:r>
      <w:r w:rsidR="008E0BF2">
        <w:rPr>
          <w:rFonts w:ascii="Times New Roman" w:hAnsi="Times New Roman" w:cs="Times New Roman"/>
          <w:sz w:val="24"/>
          <w:szCs w:val="24"/>
        </w:rPr>
        <w:t>ą</w:t>
      </w:r>
      <w:r w:rsidRPr="00CF027D">
        <w:rPr>
          <w:rFonts w:ascii="Times New Roman" w:hAnsi="Times New Roman" w:cs="Times New Roman"/>
          <w:sz w:val="24"/>
          <w:szCs w:val="24"/>
        </w:rPr>
        <w:t>sias raides ir pavard</w:t>
      </w:r>
      <w:r w:rsidR="008E0BF2">
        <w:rPr>
          <w:rFonts w:ascii="Times New Roman" w:hAnsi="Times New Roman" w:cs="Times New Roman"/>
          <w:sz w:val="24"/>
          <w:szCs w:val="24"/>
        </w:rPr>
        <w:t>ę</w:t>
      </w:r>
      <w:r w:rsidRPr="00CF027D">
        <w:rPr>
          <w:rFonts w:ascii="Times New Roman" w:hAnsi="Times New Roman" w:cs="Times New Roman"/>
          <w:sz w:val="24"/>
          <w:szCs w:val="24"/>
        </w:rPr>
        <w:t>. Pirmiausia pateikiama sudarytojo vardo pirmoji raid</w:t>
      </w:r>
      <w:r w:rsidR="008E0BF2">
        <w:rPr>
          <w:rFonts w:ascii="Times New Roman" w:hAnsi="Times New Roman" w:cs="Times New Roman"/>
          <w:sz w:val="24"/>
          <w:szCs w:val="24"/>
        </w:rPr>
        <w:t>ė</w:t>
      </w:r>
      <w:r w:rsidRPr="00CF027D">
        <w:rPr>
          <w:rFonts w:ascii="Times New Roman" w:hAnsi="Times New Roman" w:cs="Times New Roman"/>
          <w:sz w:val="24"/>
          <w:szCs w:val="24"/>
        </w:rPr>
        <w:t>, paskui pavard</w:t>
      </w:r>
      <w:r w:rsidR="008E0BF2">
        <w:rPr>
          <w:rFonts w:ascii="Times New Roman" w:hAnsi="Times New Roman" w:cs="Times New Roman"/>
          <w:sz w:val="24"/>
          <w:szCs w:val="24"/>
        </w:rPr>
        <w:t>ė</w:t>
      </w:r>
      <w:r w:rsidRPr="00CF027D">
        <w:rPr>
          <w:rFonts w:ascii="Times New Roman" w:hAnsi="Times New Roman" w:cs="Times New Roman"/>
          <w:sz w:val="24"/>
          <w:szCs w:val="24"/>
        </w:rPr>
        <w:t xml:space="preserve"> (kableliu neatskiriama)</w:t>
      </w:r>
      <w:r w:rsidR="008E0BF2">
        <w:rPr>
          <w:rFonts w:ascii="Times New Roman" w:hAnsi="Times New Roman" w:cs="Times New Roman"/>
          <w:sz w:val="24"/>
          <w:szCs w:val="24"/>
        </w:rPr>
        <w:t xml:space="preserve"> (pvz., </w:t>
      </w:r>
      <w:r w:rsidRPr="008E0BF2">
        <w:rPr>
          <w:rFonts w:ascii="Times New Roman" w:hAnsi="Times New Roman" w:cs="Times New Roman"/>
          <w:b/>
          <w:i/>
          <w:sz w:val="24"/>
          <w:szCs w:val="24"/>
        </w:rPr>
        <w:t>Trumpas pasakojimas apie Lietuvos ir Lenkijos kar</w:t>
      </w:r>
      <w:r w:rsidR="008E0BF2" w:rsidRPr="008E0BF2">
        <w:rPr>
          <w:rFonts w:ascii="Times New Roman" w:hAnsi="Times New Roman" w:cs="Times New Roman"/>
          <w:b/>
          <w:i/>
          <w:sz w:val="24"/>
          <w:szCs w:val="24"/>
        </w:rPr>
        <w:t>ą</w:t>
      </w:r>
      <w:r w:rsidRPr="008E0BF2">
        <w:rPr>
          <w:rFonts w:ascii="Times New Roman" w:hAnsi="Times New Roman" w:cs="Times New Roman"/>
          <w:b/>
          <w:i/>
          <w:sz w:val="24"/>
          <w:szCs w:val="24"/>
        </w:rPr>
        <w:t xml:space="preserve"> su Maskva XVII</w:t>
      </w:r>
      <w:r w:rsidR="00BF6385">
        <w:rPr>
          <w:rFonts w:ascii="Times New Roman" w:hAnsi="Times New Roman" w:cs="Times New Roman"/>
          <w:b/>
          <w:i/>
          <w:sz w:val="24"/>
          <w:szCs w:val="24"/>
        </w:rPr>
        <w:t> </w:t>
      </w:r>
      <w:r w:rsidRPr="008E0BF2">
        <w:rPr>
          <w:rFonts w:ascii="Times New Roman" w:hAnsi="Times New Roman" w:cs="Times New Roman"/>
          <w:b/>
          <w:i/>
          <w:sz w:val="24"/>
          <w:szCs w:val="24"/>
        </w:rPr>
        <w:t>a. viduryje</w:t>
      </w:r>
      <w:r w:rsidRPr="008E0BF2">
        <w:rPr>
          <w:rFonts w:ascii="Times New Roman" w:hAnsi="Times New Roman" w:cs="Times New Roman"/>
          <w:b/>
          <w:sz w:val="24"/>
          <w:szCs w:val="24"/>
        </w:rPr>
        <w:t>, sud. V. Dolinskas, Vilnius, 2004</w:t>
      </w:r>
      <w:r w:rsidR="008E0BF2">
        <w:rPr>
          <w:rFonts w:ascii="Times New Roman" w:hAnsi="Times New Roman" w:cs="Times New Roman"/>
          <w:sz w:val="24"/>
          <w:szCs w:val="24"/>
        </w:rPr>
        <w:t>)</w:t>
      </w:r>
      <w:r w:rsidRPr="00CF027D">
        <w:rPr>
          <w:rFonts w:ascii="Times New Roman" w:hAnsi="Times New Roman" w:cs="Times New Roman"/>
          <w:sz w:val="24"/>
          <w:szCs w:val="24"/>
        </w:rPr>
        <w:t xml:space="preserve">. </w:t>
      </w:r>
    </w:p>
    <w:p w:rsidR="00783425" w:rsidRDefault="00AA76FC" w:rsidP="002E4FF0">
      <w:pPr>
        <w:tabs>
          <w:tab w:val="left" w:pos="5702"/>
        </w:tabs>
        <w:spacing w:after="0" w:line="360" w:lineRule="auto"/>
        <w:jc w:val="both"/>
        <w:rPr>
          <w:rFonts w:ascii="Times New Roman" w:hAnsi="Times New Roman" w:cs="Times New Roman"/>
          <w:sz w:val="24"/>
          <w:szCs w:val="24"/>
        </w:rPr>
      </w:pPr>
      <w:r w:rsidRPr="00CF027D">
        <w:rPr>
          <w:rFonts w:ascii="Times New Roman" w:hAnsi="Times New Roman" w:cs="Times New Roman"/>
          <w:sz w:val="24"/>
          <w:szCs w:val="24"/>
        </w:rPr>
        <w:t>Leidini</w:t>
      </w:r>
      <w:r w:rsidR="008E0BF2">
        <w:rPr>
          <w:rFonts w:ascii="Times New Roman" w:hAnsi="Times New Roman" w:cs="Times New Roman"/>
          <w:sz w:val="24"/>
          <w:szCs w:val="24"/>
        </w:rPr>
        <w:t>ų</w:t>
      </w:r>
      <w:r w:rsidRPr="00CF027D">
        <w:rPr>
          <w:rFonts w:ascii="Times New Roman" w:hAnsi="Times New Roman" w:cs="Times New Roman"/>
          <w:sz w:val="24"/>
          <w:szCs w:val="24"/>
        </w:rPr>
        <w:t xml:space="preserve"> nuorodose duomenys apie leidimo viet</w:t>
      </w:r>
      <w:r w:rsidR="008E0BF2">
        <w:rPr>
          <w:rFonts w:ascii="Times New Roman" w:hAnsi="Times New Roman" w:cs="Times New Roman"/>
          <w:sz w:val="24"/>
          <w:szCs w:val="24"/>
        </w:rPr>
        <w:t>ą</w:t>
      </w:r>
      <w:r w:rsidRPr="00CF027D">
        <w:rPr>
          <w:rFonts w:ascii="Times New Roman" w:hAnsi="Times New Roman" w:cs="Times New Roman"/>
          <w:sz w:val="24"/>
          <w:szCs w:val="24"/>
        </w:rPr>
        <w:t>, leidykl</w:t>
      </w:r>
      <w:r w:rsidR="008E0BF2">
        <w:rPr>
          <w:rFonts w:ascii="Times New Roman" w:hAnsi="Times New Roman" w:cs="Times New Roman"/>
          <w:sz w:val="24"/>
          <w:szCs w:val="24"/>
        </w:rPr>
        <w:t>ą</w:t>
      </w:r>
      <w:r w:rsidRPr="00CF027D">
        <w:rPr>
          <w:rFonts w:ascii="Times New Roman" w:hAnsi="Times New Roman" w:cs="Times New Roman"/>
          <w:sz w:val="24"/>
          <w:szCs w:val="24"/>
        </w:rPr>
        <w:t xml:space="preserve"> pateikiami tik tada, kai teksto reng</w:t>
      </w:r>
      <w:r w:rsidR="008E0BF2">
        <w:rPr>
          <w:rFonts w:ascii="Times New Roman" w:hAnsi="Times New Roman" w:cs="Times New Roman"/>
          <w:sz w:val="24"/>
          <w:szCs w:val="24"/>
        </w:rPr>
        <w:t>ė</w:t>
      </w:r>
      <w:r w:rsidRPr="00CF027D">
        <w:rPr>
          <w:rFonts w:ascii="Times New Roman" w:hAnsi="Times New Roman" w:cs="Times New Roman"/>
          <w:sz w:val="24"/>
          <w:szCs w:val="24"/>
        </w:rPr>
        <w:t>jas ar autorius gali pateikti vis</w:t>
      </w:r>
      <w:r w:rsidR="008E0BF2">
        <w:rPr>
          <w:rFonts w:ascii="Times New Roman" w:hAnsi="Times New Roman" w:cs="Times New Roman"/>
          <w:sz w:val="24"/>
          <w:szCs w:val="24"/>
        </w:rPr>
        <w:t>ų</w:t>
      </w:r>
      <w:r w:rsidRPr="00CF027D">
        <w:rPr>
          <w:rFonts w:ascii="Times New Roman" w:hAnsi="Times New Roman" w:cs="Times New Roman"/>
          <w:sz w:val="24"/>
          <w:szCs w:val="24"/>
        </w:rPr>
        <w:t xml:space="preserve"> cituojam</w:t>
      </w:r>
      <w:r w:rsidR="008E0BF2">
        <w:rPr>
          <w:rFonts w:ascii="Times New Roman" w:hAnsi="Times New Roman" w:cs="Times New Roman"/>
          <w:sz w:val="24"/>
          <w:szCs w:val="24"/>
        </w:rPr>
        <w:t>ų</w:t>
      </w:r>
      <w:r w:rsidRPr="00CF027D">
        <w:rPr>
          <w:rFonts w:ascii="Times New Roman" w:hAnsi="Times New Roman" w:cs="Times New Roman"/>
          <w:sz w:val="24"/>
          <w:szCs w:val="24"/>
        </w:rPr>
        <w:t xml:space="preserve"> leidini</w:t>
      </w:r>
      <w:r w:rsidR="008E0BF2">
        <w:rPr>
          <w:rFonts w:ascii="Times New Roman" w:hAnsi="Times New Roman" w:cs="Times New Roman"/>
          <w:sz w:val="24"/>
          <w:szCs w:val="24"/>
        </w:rPr>
        <w:t>ų</w:t>
      </w:r>
      <w:r w:rsidRPr="00CF027D">
        <w:rPr>
          <w:rFonts w:ascii="Times New Roman" w:hAnsi="Times New Roman" w:cs="Times New Roman"/>
          <w:sz w:val="24"/>
          <w:szCs w:val="24"/>
        </w:rPr>
        <w:t xml:space="preserve"> leidimo vietas, leidykl</w:t>
      </w:r>
      <w:r w:rsidR="008E0BF2">
        <w:rPr>
          <w:rFonts w:ascii="Times New Roman" w:hAnsi="Times New Roman" w:cs="Times New Roman"/>
          <w:sz w:val="24"/>
          <w:szCs w:val="24"/>
        </w:rPr>
        <w:t>ų</w:t>
      </w:r>
      <w:r w:rsidRPr="00CF027D">
        <w:rPr>
          <w:rFonts w:ascii="Times New Roman" w:hAnsi="Times New Roman" w:cs="Times New Roman"/>
          <w:sz w:val="24"/>
          <w:szCs w:val="24"/>
        </w:rPr>
        <w:t xml:space="preserve"> pavadinimus. Tarp leidimo vietos ir leidyklos pavadinim</w:t>
      </w:r>
      <w:r w:rsidR="008E0BF2">
        <w:rPr>
          <w:rFonts w:ascii="Times New Roman" w:hAnsi="Times New Roman" w:cs="Times New Roman"/>
          <w:sz w:val="24"/>
          <w:szCs w:val="24"/>
        </w:rPr>
        <w:t>ų</w:t>
      </w:r>
      <w:r w:rsidRPr="00CF027D">
        <w:rPr>
          <w:rFonts w:ascii="Times New Roman" w:hAnsi="Times New Roman" w:cs="Times New Roman"/>
          <w:sz w:val="24"/>
          <w:szCs w:val="24"/>
        </w:rPr>
        <w:t xml:space="preserve"> dedamas dvita</w:t>
      </w:r>
      <w:r w:rsidR="008E0BF2">
        <w:rPr>
          <w:rFonts w:ascii="Times New Roman" w:hAnsi="Times New Roman" w:cs="Times New Roman"/>
          <w:sz w:val="24"/>
          <w:szCs w:val="24"/>
        </w:rPr>
        <w:t>š</w:t>
      </w:r>
      <w:r w:rsidRPr="00CF027D">
        <w:rPr>
          <w:rFonts w:ascii="Times New Roman" w:hAnsi="Times New Roman" w:cs="Times New Roman"/>
          <w:sz w:val="24"/>
          <w:szCs w:val="24"/>
        </w:rPr>
        <w:t>kis. Kai yra du leidinio leid</w:t>
      </w:r>
      <w:r w:rsidR="008E0BF2">
        <w:rPr>
          <w:rFonts w:ascii="Times New Roman" w:hAnsi="Times New Roman" w:cs="Times New Roman"/>
          <w:sz w:val="24"/>
          <w:szCs w:val="24"/>
        </w:rPr>
        <w:t>ė</w:t>
      </w:r>
      <w:r w:rsidRPr="00CF027D">
        <w:rPr>
          <w:rFonts w:ascii="Times New Roman" w:hAnsi="Times New Roman" w:cs="Times New Roman"/>
          <w:sz w:val="24"/>
          <w:szCs w:val="24"/>
        </w:rPr>
        <w:t xml:space="preserve">jai, jie nurodomi abu ir atskiriami </w:t>
      </w:r>
      <w:r w:rsidR="008E0BF2">
        <w:rPr>
          <w:rFonts w:ascii="Times New Roman" w:hAnsi="Times New Roman" w:cs="Times New Roman"/>
          <w:sz w:val="24"/>
          <w:szCs w:val="24"/>
        </w:rPr>
        <w:t>į</w:t>
      </w:r>
      <w:r w:rsidRPr="00CF027D">
        <w:rPr>
          <w:rFonts w:ascii="Times New Roman" w:hAnsi="Times New Roman" w:cs="Times New Roman"/>
          <w:sz w:val="24"/>
          <w:szCs w:val="24"/>
        </w:rPr>
        <w:t>ky</w:t>
      </w:r>
      <w:r w:rsidR="008E0BF2">
        <w:rPr>
          <w:rFonts w:ascii="Times New Roman" w:hAnsi="Times New Roman" w:cs="Times New Roman"/>
          <w:sz w:val="24"/>
          <w:szCs w:val="24"/>
        </w:rPr>
        <w:t>pu brūkš</w:t>
      </w:r>
      <w:r w:rsidRPr="00CF027D">
        <w:rPr>
          <w:rFonts w:ascii="Times New Roman" w:hAnsi="Times New Roman" w:cs="Times New Roman"/>
          <w:sz w:val="24"/>
          <w:szCs w:val="24"/>
        </w:rPr>
        <w:t>niu. Leidimo vietos atskiriamos kableliu. Po leidimo vietos ir leidyklos pateikiami leidimo metai. Jeigu knyga ar leidinys turi kelet</w:t>
      </w:r>
      <w:r w:rsidR="008E0BF2">
        <w:rPr>
          <w:rFonts w:ascii="Times New Roman" w:hAnsi="Times New Roman" w:cs="Times New Roman"/>
          <w:sz w:val="24"/>
          <w:szCs w:val="24"/>
        </w:rPr>
        <w:t>ą</w:t>
      </w:r>
      <w:r w:rsidRPr="00CF027D">
        <w:rPr>
          <w:rFonts w:ascii="Times New Roman" w:hAnsi="Times New Roman" w:cs="Times New Roman"/>
          <w:sz w:val="24"/>
          <w:szCs w:val="24"/>
        </w:rPr>
        <w:t xml:space="preserve"> tom</w:t>
      </w:r>
      <w:r w:rsidR="008E0BF2">
        <w:rPr>
          <w:rFonts w:ascii="Times New Roman" w:hAnsi="Times New Roman" w:cs="Times New Roman"/>
          <w:sz w:val="24"/>
          <w:szCs w:val="24"/>
        </w:rPr>
        <w:t>ų</w:t>
      </w:r>
      <w:r w:rsidRPr="00CF027D">
        <w:rPr>
          <w:rFonts w:ascii="Times New Roman" w:hAnsi="Times New Roman" w:cs="Times New Roman"/>
          <w:sz w:val="24"/>
          <w:szCs w:val="24"/>
        </w:rPr>
        <w:t>, jie nurodomi po leidimo met</w:t>
      </w:r>
      <w:r w:rsidR="008E0BF2">
        <w:rPr>
          <w:rFonts w:ascii="Times New Roman" w:hAnsi="Times New Roman" w:cs="Times New Roman"/>
          <w:sz w:val="24"/>
          <w:szCs w:val="24"/>
        </w:rPr>
        <w:t>ų</w:t>
      </w:r>
      <w:r w:rsidRPr="00CF027D">
        <w:rPr>
          <w:rFonts w:ascii="Times New Roman" w:hAnsi="Times New Roman" w:cs="Times New Roman"/>
          <w:sz w:val="24"/>
          <w:szCs w:val="24"/>
        </w:rPr>
        <w:t xml:space="preserve"> lietuvi</w:t>
      </w:r>
      <w:r w:rsidR="008E0BF2">
        <w:rPr>
          <w:rFonts w:ascii="Times New Roman" w:hAnsi="Times New Roman" w:cs="Times New Roman"/>
          <w:sz w:val="24"/>
          <w:szCs w:val="24"/>
        </w:rPr>
        <w:t>š</w:t>
      </w:r>
      <w:r w:rsidRPr="00CF027D">
        <w:rPr>
          <w:rFonts w:ascii="Times New Roman" w:hAnsi="Times New Roman" w:cs="Times New Roman"/>
          <w:sz w:val="24"/>
          <w:szCs w:val="24"/>
        </w:rPr>
        <w:t xml:space="preserve">ka santrumpa </w:t>
      </w:r>
      <w:r w:rsidRPr="008E0BF2">
        <w:rPr>
          <w:rFonts w:ascii="Times New Roman" w:hAnsi="Times New Roman" w:cs="Times New Roman"/>
          <w:b/>
          <w:sz w:val="24"/>
          <w:szCs w:val="24"/>
        </w:rPr>
        <w:t>t.</w:t>
      </w:r>
      <w:r w:rsidR="008E0BF2">
        <w:rPr>
          <w:rFonts w:ascii="Times New Roman" w:hAnsi="Times New Roman" w:cs="Times New Roman"/>
          <w:sz w:val="24"/>
          <w:szCs w:val="24"/>
        </w:rPr>
        <w:t xml:space="preserve"> (išnašo</w:t>
      </w:r>
      <w:r w:rsidRPr="00CF027D">
        <w:rPr>
          <w:rFonts w:ascii="Times New Roman" w:hAnsi="Times New Roman" w:cs="Times New Roman"/>
          <w:sz w:val="24"/>
          <w:szCs w:val="24"/>
        </w:rPr>
        <w:t>s pateikia</w:t>
      </w:r>
      <w:r w:rsidR="008E0BF2">
        <w:rPr>
          <w:rFonts w:ascii="Times New Roman" w:hAnsi="Times New Roman" w:cs="Times New Roman"/>
          <w:sz w:val="24"/>
          <w:szCs w:val="24"/>
        </w:rPr>
        <w:t>mos</w:t>
      </w:r>
      <w:r w:rsidRPr="00CF027D">
        <w:rPr>
          <w:rFonts w:ascii="Times New Roman" w:hAnsi="Times New Roman" w:cs="Times New Roman"/>
          <w:sz w:val="24"/>
          <w:szCs w:val="24"/>
        </w:rPr>
        <w:t xml:space="preserve"> originalo kalbomis, tom</w:t>
      </w:r>
      <w:r w:rsidR="008E0BF2">
        <w:rPr>
          <w:rFonts w:ascii="Times New Roman" w:hAnsi="Times New Roman" w:cs="Times New Roman"/>
          <w:sz w:val="24"/>
          <w:szCs w:val="24"/>
        </w:rPr>
        <w:t>ą nurodanti santrumpa gali į</w:t>
      </w:r>
      <w:r w:rsidRPr="00CF027D">
        <w:rPr>
          <w:rFonts w:ascii="Times New Roman" w:hAnsi="Times New Roman" w:cs="Times New Roman"/>
          <w:sz w:val="24"/>
          <w:szCs w:val="24"/>
        </w:rPr>
        <w:t xml:space="preserve">vairuoti – </w:t>
      </w:r>
      <w:r w:rsidRPr="008E0BF2">
        <w:rPr>
          <w:rFonts w:ascii="Times New Roman" w:hAnsi="Times New Roman" w:cs="Times New Roman"/>
          <w:b/>
          <w:sz w:val="24"/>
          <w:szCs w:val="24"/>
        </w:rPr>
        <w:t>vol., Bd.</w:t>
      </w:r>
      <w:r w:rsidR="008E0BF2">
        <w:rPr>
          <w:rFonts w:ascii="Times New Roman" w:hAnsi="Times New Roman" w:cs="Times New Roman"/>
          <w:sz w:val="24"/>
          <w:szCs w:val="24"/>
        </w:rPr>
        <w:t xml:space="preserve"> ir t.</w:t>
      </w:r>
      <w:r w:rsidR="00BF6385">
        <w:rPr>
          <w:rFonts w:ascii="Times New Roman" w:hAnsi="Times New Roman" w:cs="Times New Roman"/>
          <w:sz w:val="24"/>
          <w:szCs w:val="24"/>
        </w:rPr>
        <w:t> </w:t>
      </w:r>
      <w:r w:rsidR="008E0BF2">
        <w:rPr>
          <w:rFonts w:ascii="Times New Roman" w:hAnsi="Times New Roman" w:cs="Times New Roman"/>
          <w:sz w:val="24"/>
          <w:szCs w:val="24"/>
        </w:rPr>
        <w:t>t.) ir arabiš</w:t>
      </w:r>
      <w:r w:rsidRPr="00CF027D">
        <w:rPr>
          <w:rFonts w:ascii="Times New Roman" w:hAnsi="Times New Roman" w:cs="Times New Roman"/>
          <w:sz w:val="24"/>
          <w:szCs w:val="24"/>
        </w:rPr>
        <w:t>kais skaitmenimis, atskiriam</w:t>
      </w:r>
      <w:r w:rsidR="00783425">
        <w:rPr>
          <w:rFonts w:ascii="Times New Roman" w:hAnsi="Times New Roman" w:cs="Times New Roman"/>
          <w:sz w:val="24"/>
          <w:szCs w:val="24"/>
        </w:rPr>
        <w:t>a</w:t>
      </w:r>
      <w:r w:rsidRPr="00CF027D">
        <w:rPr>
          <w:rFonts w:ascii="Times New Roman" w:hAnsi="Times New Roman" w:cs="Times New Roman"/>
          <w:sz w:val="24"/>
          <w:szCs w:val="24"/>
        </w:rPr>
        <w:t xml:space="preserve"> kableliu</w:t>
      </w:r>
      <w:r w:rsidR="008E0BF2">
        <w:rPr>
          <w:rFonts w:ascii="Times New Roman" w:hAnsi="Times New Roman" w:cs="Times New Roman"/>
          <w:sz w:val="24"/>
          <w:szCs w:val="24"/>
        </w:rPr>
        <w:t xml:space="preserve"> (pvz.,</w:t>
      </w:r>
      <w:r w:rsidRPr="00CF027D">
        <w:rPr>
          <w:rFonts w:ascii="Times New Roman" w:hAnsi="Times New Roman" w:cs="Times New Roman"/>
          <w:sz w:val="24"/>
          <w:szCs w:val="24"/>
        </w:rPr>
        <w:t xml:space="preserve"> </w:t>
      </w:r>
      <w:r w:rsidRPr="008E0BF2">
        <w:rPr>
          <w:rFonts w:ascii="Times New Roman" w:hAnsi="Times New Roman" w:cs="Times New Roman"/>
          <w:b/>
          <w:sz w:val="24"/>
          <w:szCs w:val="24"/>
        </w:rPr>
        <w:t xml:space="preserve">Davies N., </w:t>
      </w:r>
      <w:r w:rsidRPr="008E0BF2">
        <w:rPr>
          <w:rFonts w:ascii="Times New Roman" w:hAnsi="Times New Roman" w:cs="Times New Roman"/>
          <w:b/>
          <w:i/>
          <w:sz w:val="24"/>
          <w:szCs w:val="24"/>
        </w:rPr>
        <w:t xml:space="preserve">Dievo </w:t>
      </w:r>
      <w:r w:rsidR="008E0BF2" w:rsidRPr="008E0BF2">
        <w:rPr>
          <w:rFonts w:ascii="Times New Roman" w:hAnsi="Times New Roman" w:cs="Times New Roman"/>
          <w:b/>
          <w:i/>
          <w:sz w:val="24"/>
          <w:szCs w:val="24"/>
        </w:rPr>
        <w:t>ž</w:t>
      </w:r>
      <w:r w:rsidRPr="008E0BF2">
        <w:rPr>
          <w:rFonts w:ascii="Times New Roman" w:hAnsi="Times New Roman" w:cs="Times New Roman"/>
          <w:b/>
          <w:i/>
          <w:sz w:val="24"/>
          <w:szCs w:val="24"/>
        </w:rPr>
        <w:t>aislas: Lenkijos istorija</w:t>
      </w:r>
      <w:r w:rsidR="008E0BF2" w:rsidRPr="008E0BF2">
        <w:rPr>
          <w:rFonts w:ascii="Times New Roman" w:hAnsi="Times New Roman" w:cs="Times New Roman"/>
          <w:b/>
          <w:sz w:val="24"/>
          <w:szCs w:val="24"/>
        </w:rPr>
        <w:t>, Vilnius: Lietuvos raš</w:t>
      </w:r>
      <w:r w:rsidRPr="008E0BF2">
        <w:rPr>
          <w:rFonts w:ascii="Times New Roman" w:hAnsi="Times New Roman" w:cs="Times New Roman"/>
          <w:b/>
          <w:sz w:val="24"/>
          <w:szCs w:val="24"/>
        </w:rPr>
        <w:t>ytoj</w:t>
      </w:r>
      <w:r w:rsidR="008E0BF2" w:rsidRPr="008E0BF2">
        <w:rPr>
          <w:rFonts w:ascii="Times New Roman" w:hAnsi="Times New Roman" w:cs="Times New Roman"/>
          <w:b/>
          <w:sz w:val="24"/>
          <w:szCs w:val="24"/>
        </w:rPr>
        <w:t>ų są</w:t>
      </w:r>
      <w:r w:rsidRPr="008E0BF2">
        <w:rPr>
          <w:rFonts w:ascii="Times New Roman" w:hAnsi="Times New Roman" w:cs="Times New Roman"/>
          <w:b/>
          <w:sz w:val="24"/>
          <w:szCs w:val="24"/>
        </w:rPr>
        <w:t>jungos leidykla, 1998, t. 1, p. 507</w:t>
      </w:r>
      <w:r w:rsidR="008E0BF2">
        <w:rPr>
          <w:rFonts w:ascii="Times New Roman" w:hAnsi="Times New Roman" w:cs="Times New Roman"/>
          <w:sz w:val="24"/>
          <w:szCs w:val="24"/>
        </w:rPr>
        <w:t>)</w:t>
      </w:r>
      <w:r w:rsidRPr="00CF027D">
        <w:rPr>
          <w:rFonts w:ascii="Times New Roman" w:hAnsi="Times New Roman" w:cs="Times New Roman"/>
          <w:sz w:val="24"/>
          <w:szCs w:val="24"/>
        </w:rPr>
        <w:t xml:space="preserve">. </w:t>
      </w:r>
    </w:p>
    <w:p w:rsidR="00F02702" w:rsidRDefault="00AA76FC" w:rsidP="002E4FF0">
      <w:pPr>
        <w:tabs>
          <w:tab w:val="left" w:pos="5702"/>
        </w:tabs>
        <w:spacing w:after="0" w:line="360" w:lineRule="auto"/>
        <w:jc w:val="both"/>
        <w:rPr>
          <w:rFonts w:ascii="Times New Roman" w:hAnsi="Times New Roman" w:cs="Times New Roman"/>
          <w:sz w:val="24"/>
          <w:szCs w:val="24"/>
        </w:rPr>
      </w:pPr>
      <w:r w:rsidRPr="00CF027D">
        <w:rPr>
          <w:rFonts w:ascii="Times New Roman" w:hAnsi="Times New Roman" w:cs="Times New Roman"/>
          <w:sz w:val="24"/>
          <w:szCs w:val="24"/>
        </w:rPr>
        <w:t xml:space="preserve">Kai nuorodos </w:t>
      </w:r>
      <w:r w:rsidR="008E0BF2">
        <w:rPr>
          <w:rFonts w:ascii="Times New Roman" w:hAnsi="Times New Roman" w:cs="Times New Roman"/>
          <w:sz w:val="24"/>
          <w:szCs w:val="24"/>
        </w:rPr>
        <w:t>į</w:t>
      </w:r>
      <w:r w:rsidRPr="00CF027D">
        <w:rPr>
          <w:rFonts w:ascii="Times New Roman" w:hAnsi="Times New Roman" w:cs="Times New Roman"/>
          <w:sz w:val="24"/>
          <w:szCs w:val="24"/>
        </w:rPr>
        <w:t xml:space="preserve"> cituojamus periodinius leidinius pateikiamos puslapio apa</w:t>
      </w:r>
      <w:r w:rsidR="008E0BF2">
        <w:rPr>
          <w:rFonts w:ascii="Times New Roman" w:hAnsi="Times New Roman" w:cs="Times New Roman"/>
          <w:sz w:val="24"/>
          <w:szCs w:val="24"/>
        </w:rPr>
        <w:t>č</w:t>
      </w:r>
      <w:r w:rsidRPr="00CF027D">
        <w:rPr>
          <w:rFonts w:ascii="Times New Roman" w:hAnsi="Times New Roman" w:cs="Times New Roman"/>
          <w:sz w:val="24"/>
          <w:szCs w:val="24"/>
        </w:rPr>
        <w:t>ioje, leidinio pavadinimas ra</w:t>
      </w:r>
      <w:r w:rsidR="008E0BF2">
        <w:rPr>
          <w:rFonts w:ascii="Times New Roman" w:hAnsi="Times New Roman" w:cs="Times New Roman"/>
          <w:sz w:val="24"/>
          <w:szCs w:val="24"/>
        </w:rPr>
        <w:t>š</w:t>
      </w:r>
      <w:r w:rsidRPr="00CF027D">
        <w:rPr>
          <w:rFonts w:ascii="Times New Roman" w:hAnsi="Times New Roman" w:cs="Times New Roman"/>
          <w:sz w:val="24"/>
          <w:szCs w:val="24"/>
        </w:rPr>
        <w:t>omas kursyvu. Po pavadinimo</w:t>
      </w:r>
      <w:r w:rsidR="00361AFC">
        <w:rPr>
          <w:rFonts w:ascii="Times New Roman" w:hAnsi="Times New Roman" w:cs="Times New Roman"/>
          <w:sz w:val="24"/>
          <w:szCs w:val="24"/>
        </w:rPr>
        <w:t>,</w:t>
      </w:r>
      <w:r w:rsidRPr="00CF027D">
        <w:rPr>
          <w:rFonts w:ascii="Times New Roman" w:hAnsi="Times New Roman" w:cs="Times New Roman"/>
          <w:sz w:val="24"/>
          <w:szCs w:val="24"/>
        </w:rPr>
        <w:t xml:space="preserve"> atskirta kableliu, sta</w:t>
      </w:r>
      <w:r w:rsidR="008E0BF2">
        <w:rPr>
          <w:rFonts w:ascii="Times New Roman" w:hAnsi="Times New Roman" w:cs="Times New Roman"/>
          <w:sz w:val="24"/>
          <w:szCs w:val="24"/>
        </w:rPr>
        <w:t>č</w:t>
      </w:r>
      <w:r w:rsidRPr="00CF027D">
        <w:rPr>
          <w:rFonts w:ascii="Times New Roman" w:hAnsi="Times New Roman" w:cs="Times New Roman"/>
          <w:sz w:val="24"/>
          <w:szCs w:val="24"/>
        </w:rPr>
        <w:t xml:space="preserve">iu </w:t>
      </w:r>
      <w:r w:rsidR="008E0BF2">
        <w:rPr>
          <w:rFonts w:ascii="Times New Roman" w:hAnsi="Times New Roman" w:cs="Times New Roman"/>
          <w:sz w:val="24"/>
          <w:szCs w:val="24"/>
        </w:rPr>
        <w:t>š</w:t>
      </w:r>
      <w:r w:rsidRPr="00CF027D">
        <w:rPr>
          <w:rFonts w:ascii="Times New Roman" w:hAnsi="Times New Roman" w:cs="Times New Roman"/>
          <w:sz w:val="24"/>
          <w:szCs w:val="24"/>
        </w:rPr>
        <w:t>riftu pateikiama leidimo vieta, nors da</w:t>
      </w:r>
      <w:r w:rsidR="008E0BF2">
        <w:rPr>
          <w:rFonts w:ascii="Times New Roman" w:hAnsi="Times New Roman" w:cs="Times New Roman"/>
          <w:sz w:val="24"/>
          <w:szCs w:val="24"/>
        </w:rPr>
        <w:t>ž</w:t>
      </w:r>
      <w:r w:rsidRPr="00CF027D">
        <w:rPr>
          <w:rFonts w:ascii="Times New Roman" w:hAnsi="Times New Roman" w:cs="Times New Roman"/>
          <w:sz w:val="24"/>
          <w:szCs w:val="24"/>
        </w:rPr>
        <w:t>niausiai periodini</w:t>
      </w:r>
      <w:r w:rsidR="008E0BF2">
        <w:rPr>
          <w:rFonts w:ascii="Times New Roman" w:hAnsi="Times New Roman" w:cs="Times New Roman"/>
          <w:sz w:val="24"/>
          <w:szCs w:val="24"/>
        </w:rPr>
        <w:t>ų</w:t>
      </w:r>
      <w:r w:rsidRPr="00CF027D">
        <w:rPr>
          <w:rFonts w:ascii="Times New Roman" w:hAnsi="Times New Roman" w:cs="Times New Roman"/>
          <w:sz w:val="24"/>
          <w:szCs w:val="24"/>
        </w:rPr>
        <w:t xml:space="preserve"> leidini</w:t>
      </w:r>
      <w:r w:rsidR="008E0BF2">
        <w:rPr>
          <w:rFonts w:ascii="Times New Roman" w:hAnsi="Times New Roman" w:cs="Times New Roman"/>
          <w:sz w:val="24"/>
          <w:szCs w:val="24"/>
        </w:rPr>
        <w:t>ų</w:t>
      </w:r>
      <w:r w:rsidRPr="00CF027D">
        <w:rPr>
          <w:rFonts w:ascii="Times New Roman" w:hAnsi="Times New Roman" w:cs="Times New Roman"/>
          <w:sz w:val="24"/>
          <w:szCs w:val="24"/>
        </w:rPr>
        <w:t xml:space="preserve"> leidimo vieta, leid</w:t>
      </w:r>
      <w:r w:rsidR="008E0BF2">
        <w:rPr>
          <w:rFonts w:ascii="Times New Roman" w:hAnsi="Times New Roman" w:cs="Times New Roman"/>
          <w:sz w:val="24"/>
          <w:szCs w:val="24"/>
        </w:rPr>
        <w:t>ė</w:t>
      </w:r>
      <w:r w:rsidRPr="00CF027D">
        <w:rPr>
          <w:rFonts w:ascii="Times New Roman" w:hAnsi="Times New Roman" w:cs="Times New Roman"/>
          <w:sz w:val="24"/>
          <w:szCs w:val="24"/>
        </w:rPr>
        <w:t>jas nenurodomi. Po leidimo vietos ra</w:t>
      </w:r>
      <w:r w:rsidR="008E0BF2">
        <w:rPr>
          <w:rFonts w:ascii="Times New Roman" w:hAnsi="Times New Roman" w:cs="Times New Roman"/>
          <w:sz w:val="24"/>
          <w:szCs w:val="24"/>
        </w:rPr>
        <w:t>š</w:t>
      </w:r>
      <w:r w:rsidRPr="00CF027D">
        <w:rPr>
          <w:rFonts w:ascii="Times New Roman" w:hAnsi="Times New Roman" w:cs="Times New Roman"/>
          <w:sz w:val="24"/>
          <w:szCs w:val="24"/>
        </w:rPr>
        <w:t xml:space="preserve">omi leidimo metai, tomas (su trumpiniu </w:t>
      </w:r>
      <w:r w:rsidRPr="008E0BF2">
        <w:rPr>
          <w:rFonts w:ascii="Times New Roman" w:hAnsi="Times New Roman" w:cs="Times New Roman"/>
          <w:b/>
          <w:sz w:val="24"/>
          <w:szCs w:val="24"/>
        </w:rPr>
        <w:t>t.</w:t>
      </w:r>
      <w:r w:rsidRPr="00CF027D">
        <w:rPr>
          <w:rFonts w:ascii="Times New Roman" w:hAnsi="Times New Roman" w:cs="Times New Roman"/>
          <w:sz w:val="24"/>
          <w:szCs w:val="24"/>
        </w:rPr>
        <w:t>), knyga (</w:t>
      </w:r>
      <w:r w:rsidRPr="008E0BF2">
        <w:rPr>
          <w:rFonts w:ascii="Times New Roman" w:hAnsi="Times New Roman" w:cs="Times New Roman"/>
          <w:b/>
          <w:sz w:val="24"/>
          <w:szCs w:val="24"/>
        </w:rPr>
        <w:t>kn.</w:t>
      </w:r>
      <w:r w:rsidRPr="00CF027D">
        <w:rPr>
          <w:rFonts w:ascii="Times New Roman" w:hAnsi="Times New Roman" w:cs="Times New Roman"/>
          <w:sz w:val="24"/>
          <w:szCs w:val="24"/>
        </w:rPr>
        <w:t>) ar numeris (</w:t>
      </w:r>
      <w:r w:rsidRPr="008E0BF2">
        <w:rPr>
          <w:rFonts w:ascii="Times New Roman" w:hAnsi="Times New Roman" w:cs="Times New Roman"/>
          <w:b/>
          <w:sz w:val="24"/>
          <w:szCs w:val="24"/>
        </w:rPr>
        <w:t>Nr.</w:t>
      </w:r>
      <w:r w:rsidRPr="00CF027D">
        <w:rPr>
          <w:rFonts w:ascii="Times New Roman" w:hAnsi="Times New Roman" w:cs="Times New Roman"/>
          <w:sz w:val="24"/>
          <w:szCs w:val="24"/>
        </w:rPr>
        <w:t>), puslapiai (</w:t>
      </w:r>
      <w:r w:rsidRPr="008E0BF2">
        <w:rPr>
          <w:rFonts w:ascii="Times New Roman" w:hAnsi="Times New Roman" w:cs="Times New Roman"/>
          <w:b/>
          <w:sz w:val="24"/>
          <w:szCs w:val="24"/>
        </w:rPr>
        <w:t>p.</w:t>
      </w:r>
      <w:r w:rsidRPr="00CF027D">
        <w:rPr>
          <w:rFonts w:ascii="Times New Roman" w:hAnsi="Times New Roman" w:cs="Times New Roman"/>
          <w:sz w:val="24"/>
          <w:szCs w:val="24"/>
        </w:rPr>
        <w:t xml:space="preserve">). Nurodant </w:t>
      </w:r>
      <w:r w:rsidR="008E0BF2">
        <w:rPr>
          <w:rFonts w:ascii="Times New Roman" w:hAnsi="Times New Roman" w:cs="Times New Roman"/>
          <w:sz w:val="24"/>
          <w:szCs w:val="24"/>
        </w:rPr>
        <w:t>periodinį leidinį</w:t>
      </w:r>
      <w:r w:rsidRPr="00CF027D">
        <w:rPr>
          <w:rFonts w:ascii="Times New Roman" w:hAnsi="Times New Roman" w:cs="Times New Roman"/>
          <w:sz w:val="24"/>
          <w:szCs w:val="24"/>
        </w:rPr>
        <w:t>, prie</w:t>
      </w:r>
      <w:r w:rsidR="008E0BF2">
        <w:rPr>
          <w:rFonts w:ascii="Times New Roman" w:hAnsi="Times New Roman" w:cs="Times New Roman"/>
          <w:sz w:val="24"/>
          <w:szCs w:val="24"/>
        </w:rPr>
        <w:t>š</w:t>
      </w:r>
      <w:r w:rsidRPr="00CF027D">
        <w:rPr>
          <w:rFonts w:ascii="Times New Roman" w:hAnsi="Times New Roman" w:cs="Times New Roman"/>
          <w:sz w:val="24"/>
          <w:szCs w:val="24"/>
        </w:rPr>
        <w:t xml:space="preserve"> numer</w:t>
      </w:r>
      <w:r w:rsidR="008E0BF2">
        <w:rPr>
          <w:rFonts w:ascii="Times New Roman" w:hAnsi="Times New Roman" w:cs="Times New Roman"/>
          <w:sz w:val="24"/>
          <w:szCs w:val="24"/>
        </w:rPr>
        <w:t>į</w:t>
      </w:r>
      <w:r w:rsidRPr="00CF027D">
        <w:rPr>
          <w:rFonts w:ascii="Times New Roman" w:hAnsi="Times New Roman" w:cs="Times New Roman"/>
          <w:sz w:val="24"/>
          <w:szCs w:val="24"/>
        </w:rPr>
        <w:t xml:space="preserve"> dar pateikiama data</w:t>
      </w:r>
      <w:r w:rsidR="008E0BF2">
        <w:rPr>
          <w:rFonts w:ascii="Times New Roman" w:hAnsi="Times New Roman" w:cs="Times New Roman"/>
          <w:sz w:val="24"/>
          <w:szCs w:val="24"/>
        </w:rPr>
        <w:t xml:space="preserve"> (pvz., </w:t>
      </w:r>
      <w:r w:rsidRPr="00183368">
        <w:rPr>
          <w:rFonts w:ascii="Times New Roman" w:hAnsi="Times New Roman" w:cs="Times New Roman"/>
          <w:b/>
          <w:i/>
          <w:sz w:val="24"/>
          <w:szCs w:val="24"/>
        </w:rPr>
        <w:t>Lietuvi</w:t>
      </w:r>
      <w:r w:rsidR="008E0BF2" w:rsidRPr="00183368">
        <w:rPr>
          <w:rFonts w:ascii="Times New Roman" w:hAnsi="Times New Roman" w:cs="Times New Roman"/>
          <w:b/>
          <w:i/>
          <w:sz w:val="24"/>
          <w:szCs w:val="24"/>
        </w:rPr>
        <w:t>ų</w:t>
      </w:r>
      <w:r w:rsidRPr="00183368">
        <w:rPr>
          <w:rFonts w:ascii="Times New Roman" w:hAnsi="Times New Roman" w:cs="Times New Roman"/>
          <w:b/>
          <w:i/>
          <w:sz w:val="24"/>
          <w:szCs w:val="24"/>
        </w:rPr>
        <w:t xml:space="preserve"> katalik</w:t>
      </w:r>
      <w:r w:rsidR="008E0BF2" w:rsidRPr="00183368">
        <w:rPr>
          <w:rFonts w:ascii="Times New Roman" w:hAnsi="Times New Roman" w:cs="Times New Roman"/>
          <w:b/>
          <w:i/>
          <w:sz w:val="24"/>
          <w:szCs w:val="24"/>
        </w:rPr>
        <w:t>ų</w:t>
      </w:r>
      <w:r w:rsidRPr="00183368">
        <w:rPr>
          <w:rFonts w:ascii="Times New Roman" w:hAnsi="Times New Roman" w:cs="Times New Roman"/>
          <w:b/>
          <w:i/>
          <w:sz w:val="24"/>
          <w:szCs w:val="24"/>
        </w:rPr>
        <w:t xml:space="preserve"> moksl</w:t>
      </w:r>
      <w:r w:rsidR="008E0BF2" w:rsidRPr="00183368">
        <w:rPr>
          <w:rFonts w:ascii="Times New Roman" w:hAnsi="Times New Roman" w:cs="Times New Roman"/>
          <w:b/>
          <w:i/>
          <w:sz w:val="24"/>
          <w:szCs w:val="24"/>
        </w:rPr>
        <w:t>ų</w:t>
      </w:r>
      <w:r w:rsidRPr="00183368">
        <w:rPr>
          <w:rFonts w:ascii="Times New Roman" w:hAnsi="Times New Roman" w:cs="Times New Roman"/>
          <w:b/>
          <w:i/>
          <w:sz w:val="24"/>
          <w:szCs w:val="24"/>
        </w:rPr>
        <w:t xml:space="preserve"> akademijos metra</w:t>
      </w:r>
      <w:r w:rsidR="00183368" w:rsidRPr="00183368">
        <w:rPr>
          <w:rFonts w:ascii="Times New Roman" w:hAnsi="Times New Roman" w:cs="Times New Roman"/>
          <w:b/>
          <w:i/>
          <w:sz w:val="24"/>
          <w:szCs w:val="24"/>
        </w:rPr>
        <w:t>š</w:t>
      </w:r>
      <w:r w:rsidRPr="00183368">
        <w:rPr>
          <w:rFonts w:ascii="Times New Roman" w:hAnsi="Times New Roman" w:cs="Times New Roman"/>
          <w:b/>
          <w:i/>
          <w:sz w:val="24"/>
          <w:szCs w:val="24"/>
        </w:rPr>
        <w:t>tis</w:t>
      </w:r>
      <w:r w:rsidRPr="00183368">
        <w:rPr>
          <w:rFonts w:ascii="Times New Roman" w:hAnsi="Times New Roman" w:cs="Times New Roman"/>
          <w:b/>
          <w:sz w:val="24"/>
          <w:szCs w:val="24"/>
        </w:rPr>
        <w:t>, Vilnius, 2000, t. 17, p. 36</w:t>
      </w:r>
      <w:r w:rsidR="00183368">
        <w:rPr>
          <w:rFonts w:ascii="Times New Roman" w:hAnsi="Times New Roman" w:cs="Times New Roman"/>
          <w:sz w:val="24"/>
          <w:szCs w:val="24"/>
        </w:rPr>
        <w:t xml:space="preserve">; </w:t>
      </w:r>
      <w:r w:rsidR="00183368" w:rsidRPr="00183368">
        <w:rPr>
          <w:rFonts w:ascii="Times New Roman" w:hAnsi="Times New Roman" w:cs="Times New Roman"/>
          <w:b/>
          <w:i/>
          <w:sz w:val="24"/>
          <w:szCs w:val="24"/>
        </w:rPr>
        <w:t>Panevėž</w:t>
      </w:r>
      <w:r w:rsidRPr="00183368">
        <w:rPr>
          <w:rFonts w:ascii="Times New Roman" w:hAnsi="Times New Roman" w:cs="Times New Roman"/>
          <w:b/>
          <w:i/>
          <w:sz w:val="24"/>
          <w:szCs w:val="24"/>
        </w:rPr>
        <w:t>io balsas</w:t>
      </w:r>
      <w:r w:rsidRPr="00183368">
        <w:rPr>
          <w:rFonts w:ascii="Times New Roman" w:hAnsi="Times New Roman" w:cs="Times New Roman"/>
          <w:b/>
          <w:sz w:val="24"/>
          <w:szCs w:val="24"/>
        </w:rPr>
        <w:t>, 1982 07 26, Nr. 31 (231), p.</w:t>
      </w:r>
      <w:r w:rsidR="00BF6385">
        <w:rPr>
          <w:rFonts w:ascii="Times New Roman" w:hAnsi="Times New Roman" w:cs="Times New Roman"/>
          <w:b/>
          <w:sz w:val="24"/>
          <w:szCs w:val="24"/>
        </w:rPr>
        <w:t> </w:t>
      </w:r>
      <w:r w:rsidRPr="00183368">
        <w:rPr>
          <w:rFonts w:ascii="Times New Roman" w:hAnsi="Times New Roman" w:cs="Times New Roman"/>
          <w:b/>
          <w:sz w:val="24"/>
          <w:szCs w:val="24"/>
        </w:rPr>
        <w:t>2</w:t>
      </w:r>
      <w:r w:rsidR="00183368">
        <w:rPr>
          <w:rFonts w:ascii="Times New Roman" w:hAnsi="Times New Roman" w:cs="Times New Roman"/>
          <w:b/>
          <w:sz w:val="24"/>
          <w:szCs w:val="24"/>
        </w:rPr>
        <w:t>)</w:t>
      </w:r>
      <w:r w:rsidRPr="00CF027D">
        <w:rPr>
          <w:rFonts w:ascii="Times New Roman" w:hAnsi="Times New Roman" w:cs="Times New Roman"/>
          <w:sz w:val="24"/>
          <w:szCs w:val="24"/>
        </w:rPr>
        <w:t xml:space="preserve">. </w:t>
      </w:r>
    </w:p>
    <w:p w:rsidR="00183368" w:rsidRDefault="00AA76FC" w:rsidP="002E4FF0">
      <w:pPr>
        <w:tabs>
          <w:tab w:val="left" w:pos="5702"/>
        </w:tabs>
        <w:spacing w:after="0" w:line="360" w:lineRule="auto"/>
        <w:jc w:val="both"/>
        <w:rPr>
          <w:rFonts w:ascii="Times New Roman" w:hAnsi="Times New Roman" w:cs="Times New Roman"/>
          <w:sz w:val="24"/>
          <w:szCs w:val="24"/>
        </w:rPr>
      </w:pPr>
      <w:r w:rsidRPr="00CF027D">
        <w:rPr>
          <w:rFonts w:ascii="Times New Roman" w:hAnsi="Times New Roman" w:cs="Times New Roman"/>
          <w:sz w:val="24"/>
          <w:szCs w:val="24"/>
        </w:rPr>
        <w:t xml:space="preserve">Jeigu nurodomas straipsnis </w:t>
      </w:r>
      <w:r w:rsidR="00F02702">
        <w:rPr>
          <w:rFonts w:ascii="Times New Roman" w:hAnsi="Times New Roman" w:cs="Times New Roman"/>
          <w:sz w:val="24"/>
          <w:szCs w:val="24"/>
        </w:rPr>
        <w:t xml:space="preserve">yra </w:t>
      </w:r>
      <w:r w:rsidRPr="00CF027D">
        <w:rPr>
          <w:rFonts w:ascii="Times New Roman" w:hAnsi="Times New Roman" w:cs="Times New Roman"/>
          <w:sz w:val="24"/>
          <w:szCs w:val="24"/>
        </w:rPr>
        <w:t>i</w:t>
      </w:r>
      <w:r w:rsidR="00183368">
        <w:rPr>
          <w:rFonts w:ascii="Times New Roman" w:hAnsi="Times New Roman" w:cs="Times New Roman"/>
          <w:sz w:val="24"/>
          <w:szCs w:val="24"/>
        </w:rPr>
        <w:t>š</w:t>
      </w:r>
      <w:r w:rsidRPr="00CF027D">
        <w:rPr>
          <w:rFonts w:ascii="Times New Roman" w:hAnsi="Times New Roman" w:cs="Times New Roman"/>
          <w:sz w:val="24"/>
          <w:szCs w:val="24"/>
        </w:rPr>
        <w:t xml:space="preserve"> didesnio leidinio, </w:t>
      </w:r>
      <w:r w:rsidR="00F02702">
        <w:rPr>
          <w:rFonts w:ascii="Times New Roman" w:hAnsi="Times New Roman" w:cs="Times New Roman"/>
          <w:sz w:val="24"/>
          <w:szCs w:val="24"/>
        </w:rPr>
        <w:t>straipsnio</w:t>
      </w:r>
      <w:r w:rsidRPr="00CF027D">
        <w:rPr>
          <w:rFonts w:ascii="Times New Roman" w:hAnsi="Times New Roman" w:cs="Times New Roman"/>
          <w:sz w:val="24"/>
          <w:szCs w:val="24"/>
        </w:rPr>
        <w:t xml:space="preserve"> pavadinimas pateikiamas kabut</w:t>
      </w:r>
      <w:r w:rsidR="00183368">
        <w:rPr>
          <w:rFonts w:ascii="Times New Roman" w:hAnsi="Times New Roman" w:cs="Times New Roman"/>
          <w:sz w:val="24"/>
          <w:szCs w:val="24"/>
        </w:rPr>
        <w:t>ė</w:t>
      </w:r>
      <w:r w:rsidRPr="00CF027D">
        <w:rPr>
          <w:rFonts w:ascii="Times New Roman" w:hAnsi="Times New Roman" w:cs="Times New Roman"/>
          <w:sz w:val="24"/>
          <w:szCs w:val="24"/>
        </w:rPr>
        <w:t>se, o leidinio, i</w:t>
      </w:r>
      <w:r w:rsidR="00183368">
        <w:rPr>
          <w:rFonts w:ascii="Times New Roman" w:hAnsi="Times New Roman" w:cs="Times New Roman"/>
          <w:sz w:val="24"/>
          <w:szCs w:val="24"/>
        </w:rPr>
        <w:t>š</w:t>
      </w:r>
      <w:r w:rsidRPr="00CF027D">
        <w:rPr>
          <w:rFonts w:ascii="Times New Roman" w:hAnsi="Times New Roman" w:cs="Times New Roman"/>
          <w:sz w:val="24"/>
          <w:szCs w:val="24"/>
        </w:rPr>
        <w:t xml:space="preserve"> kurio jis paimtas, – kursyvu</w:t>
      </w:r>
      <w:r w:rsidR="00183368">
        <w:rPr>
          <w:rFonts w:ascii="Times New Roman" w:hAnsi="Times New Roman" w:cs="Times New Roman"/>
          <w:sz w:val="24"/>
          <w:szCs w:val="24"/>
        </w:rPr>
        <w:t xml:space="preserve"> (pvz., </w:t>
      </w:r>
      <w:r w:rsidRPr="00183368">
        <w:rPr>
          <w:rFonts w:ascii="Times New Roman" w:hAnsi="Times New Roman" w:cs="Times New Roman"/>
          <w:b/>
          <w:sz w:val="24"/>
          <w:szCs w:val="24"/>
        </w:rPr>
        <w:t>Mik</w:t>
      </w:r>
      <w:r w:rsidR="00183368" w:rsidRPr="00183368">
        <w:rPr>
          <w:rFonts w:ascii="Times New Roman" w:hAnsi="Times New Roman" w:cs="Times New Roman"/>
          <w:b/>
          <w:sz w:val="24"/>
          <w:szCs w:val="24"/>
        </w:rPr>
        <w:t>ė</w:t>
      </w:r>
      <w:r w:rsidRPr="00183368">
        <w:rPr>
          <w:rFonts w:ascii="Times New Roman" w:hAnsi="Times New Roman" w:cs="Times New Roman"/>
          <w:b/>
          <w:sz w:val="24"/>
          <w:szCs w:val="24"/>
        </w:rPr>
        <w:t>nait</w:t>
      </w:r>
      <w:r w:rsidR="00183368" w:rsidRPr="00183368">
        <w:rPr>
          <w:rFonts w:ascii="Times New Roman" w:hAnsi="Times New Roman" w:cs="Times New Roman"/>
          <w:b/>
          <w:sz w:val="24"/>
          <w:szCs w:val="24"/>
        </w:rPr>
        <w:t>ė</w:t>
      </w:r>
      <w:r w:rsidRPr="00183368">
        <w:rPr>
          <w:rFonts w:ascii="Times New Roman" w:hAnsi="Times New Roman" w:cs="Times New Roman"/>
          <w:b/>
          <w:sz w:val="24"/>
          <w:szCs w:val="24"/>
        </w:rPr>
        <w:t xml:space="preserve"> A., „Lietuvi</w:t>
      </w:r>
      <w:r w:rsidR="00183368" w:rsidRPr="00183368">
        <w:rPr>
          <w:rFonts w:ascii="Times New Roman" w:hAnsi="Times New Roman" w:cs="Times New Roman"/>
          <w:b/>
          <w:sz w:val="24"/>
          <w:szCs w:val="24"/>
        </w:rPr>
        <w:t>ų</w:t>
      </w:r>
      <w:r w:rsidRPr="00183368">
        <w:rPr>
          <w:rFonts w:ascii="Times New Roman" w:hAnsi="Times New Roman" w:cs="Times New Roman"/>
          <w:b/>
          <w:sz w:val="24"/>
          <w:szCs w:val="24"/>
        </w:rPr>
        <w:t xml:space="preserve"> liaudies tradicin</w:t>
      </w:r>
      <w:r w:rsidR="00183368" w:rsidRPr="00183368">
        <w:rPr>
          <w:rFonts w:ascii="Times New Roman" w:hAnsi="Times New Roman" w:cs="Times New Roman"/>
          <w:b/>
          <w:sz w:val="24"/>
          <w:szCs w:val="24"/>
        </w:rPr>
        <w:t>ė</w:t>
      </w:r>
      <w:r w:rsidRPr="00183368">
        <w:rPr>
          <w:rFonts w:ascii="Times New Roman" w:hAnsi="Times New Roman" w:cs="Times New Roman"/>
          <w:b/>
          <w:sz w:val="24"/>
          <w:szCs w:val="24"/>
        </w:rPr>
        <w:t xml:space="preserve"> skulpt</w:t>
      </w:r>
      <w:r w:rsidR="00183368" w:rsidRPr="00183368">
        <w:rPr>
          <w:rFonts w:ascii="Times New Roman" w:hAnsi="Times New Roman" w:cs="Times New Roman"/>
          <w:b/>
          <w:sz w:val="24"/>
          <w:szCs w:val="24"/>
        </w:rPr>
        <w:t>ū</w:t>
      </w:r>
      <w:r w:rsidRPr="00183368">
        <w:rPr>
          <w:rFonts w:ascii="Times New Roman" w:hAnsi="Times New Roman" w:cs="Times New Roman"/>
          <w:b/>
          <w:sz w:val="24"/>
          <w:szCs w:val="24"/>
        </w:rPr>
        <w:t xml:space="preserve">ra“, </w:t>
      </w:r>
      <w:r w:rsidRPr="00183368">
        <w:rPr>
          <w:rFonts w:ascii="Times New Roman" w:hAnsi="Times New Roman" w:cs="Times New Roman"/>
          <w:b/>
          <w:i/>
          <w:sz w:val="24"/>
          <w:szCs w:val="24"/>
        </w:rPr>
        <w:t>Metra</w:t>
      </w:r>
      <w:r w:rsidR="00183368" w:rsidRPr="00183368">
        <w:rPr>
          <w:rFonts w:ascii="Times New Roman" w:hAnsi="Times New Roman" w:cs="Times New Roman"/>
          <w:b/>
          <w:i/>
          <w:sz w:val="24"/>
          <w:szCs w:val="24"/>
        </w:rPr>
        <w:t>š</w:t>
      </w:r>
      <w:r w:rsidRPr="00183368">
        <w:rPr>
          <w:rFonts w:ascii="Times New Roman" w:hAnsi="Times New Roman" w:cs="Times New Roman"/>
          <w:b/>
          <w:i/>
          <w:sz w:val="24"/>
          <w:szCs w:val="24"/>
        </w:rPr>
        <w:t>tis</w:t>
      </w:r>
      <w:r w:rsidRPr="00183368">
        <w:rPr>
          <w:rFonts w:ascii="Times New Roman" w:hAnsi="Times New Roman" w:cs="Times New Roman"/>
          <w:b/>
          <w:sz w:val="24"/>
          <w:szCs w:val="24"/>
        </w:rPr>
        <w:t>, Vilnius: Baltos lankos, 1999, t. 3, p. 106–122</w:t>
      </w:r>
      <w:r w:rsidR="00183368">
        <w:rPr>
          <w:rFonts w:ascii="Times New Roman" w:hAnsi="Times New Roman" w:cs="Times New Roman"/>
          <w:sz w:val="24"/>
          <w:szCs w:val="24"/>
        </w:rPr>
        <w:t>)</w:t>
      </w:r>
      <w:r w:rsidRPr="00CF027D">
        <w:rPr>
          <w:rFonts w:ascii="Times New Roman" w:hAnsi="Times New Roman" w:cs="Times New Roman"/>
          <w:sz w:val="24"/>
          <w:szCs w:val="24"/>
        </w:rPr>
        <w:t>. Kai knygos ar straipsni</w:t>
      </w:r>
      <w:r w:rsidR="00183368">
        <w:rPr>
          <w:rFonts w:ascii="Times New Roman" w:hAnsi="Times New Roman" w:cs="Times New Roman"/>
          <w:sz w:val="24"/>
          <w:szCs w:val="24"/>
        </w:rPr>
        <w:t>ų</w:t>
      </w:r>
      <w:r w:rsidRPr="00CF027D">
        <w:rPr>
          <w:rFonts w:ascii="Times New Roman" w:hAnsi="Times New Roman" w:cs="Times New Roman"/>
          <w:sz w:val="24"/>
          <w:szCs w:val="24"/>
        </w:rPr>
        <w:t xml:space="preserve"> autori</w:t>
      </w:r>
      <w:r w:rsidR="00183368">
        <w:rPr>
          <w:rFonts w:ascii="Times New Roman" w:hAnsi="Times New Roman" w:cs="Times New Roman"/>
          <w:sz w:val="24"/>
          <w:szCs w:val="24"/>
        </w:rPr>
        <w:t>ų</w:t>
      </w:r>
      <w:r w:rsidRPr="00CF027D">
        <w:rPr>
          <w:rFonts w:ascii="Times New Roman" w:hAnsi="Times New Roman" w:cs="Times New Roman"/>
          <w:sz w:val="24"/>
          <w:szCs w:val="24"/>
        </w:rPr>
        <w:t xml:space="preserve"> yra daugiau negu vienas, jie nurodomi atskiriant kableliu. Knygos arba straipsnio autori</w:t>
      </w:r>
      <w:r w:rsidR="00183368">
        <w:rPr>
          <w:rFonts w:ascii="Times New Roman" w:hAnsi="Times New Roman" w:cs="Times New Roman"/>
          <w:sz w:val="24"/>
          <w:szCs w:val="24"/>
        </w:rPr>
        <w:t>ų</w:t>
      </w:r>
      <w:r w:rsidRPr="00CF027D">
        <w:rPr>
          <w:rFonts w:ascii="Times New Roman" w:hAnsi="Times New Roman" w:cs="Times New Roman"/>
          <w:sz w:val="24"/>
          <w:szCs w:val="24"/>
        </w:rPr>
        <w:t xml:space="preserve"> ar sudarytoj</w:t>
      </w:r>
      <w:r w:rsidR="00183368">
        <w:rPr>
          <w:rFonts w:ascii="Times New Roman" w:hAnsi="Times New Roman" w:cs="Times New Roman"/>
          <w:sz w:val="24"/>
          <w:szCs w:val="24"/>
        </w:rPr>
        <w:t>ų</w:t>
      </w:r>
      <w:r w:rsidRPr="00CF027D">
        <w:rPr>
          <w:rFonts w:ascii="Times New Roman" w:hAnsi="Times New Roman" w:cs="Times New Roman"/>
          <w:sz w:val="24"/>
          <w:szCs w:val="24"/>
        </w:rPr>
        <w:t xml:space="preserve"> esant daugiau negu trims, nurodomas tik pirmasis ir santrumpa lau</w:t>
      </w:r>
      <w:r w:rsidR="00183368">
        <w:rPr>
          <w:rFonts w:ascii="Times New Roman" w:hAnsi="Times New Roman" w:cs="Times New Roman"/>
          <w:sz w:val="24"/>
          <w:szCs w:val="24"/>
        </w:rPr>
        <w:t>ž</w:t>
      </w:r>
      <w:r w:rsidRPr="00CF027D">
        <w:rPr>
          <w:rFonts w:ascii="Times New Roman" w:hAnsi="Times New Roman" w:cs="Times New Roman"/>
          <w:sz w:val="24"/>
          <w:szCs w:val="24"/>
        </w:rPr>
        <w:t xml:space="preserve">tiniuose skliaustuose – </w:t>
      </w:r>
      <w:r w:rsidRPr="00183368">
        <w:rPr>
          <w:rFonts w:ascii="Times New Roman" w:hAnsi="Times New Roman" w:cs="Times New Roman"/>
          <w:b/>
          <w:sz w:val="24"/>
          <w:szCs w:val="24"/>
        </w:rPr>
        <w:t>[ir kt.]</w:t>
      </w:r>
      <w:r w:rsidRPr="00CF027D">
        <w:rPr>
          <w:rFonts w:ascii="Times New Roman" w:hAnsi="Times New Roman" w:cs="Times New Roman"/>
          <w:sz w:val="24"/>
          <w:szCs w:val="24"/>
        </w:rPr>
        <w:t>. Jeigu knygos autorius yra tik sp</w:t>
      </w:r>
      <w:r w:rsidR="00183368">
        <w:rPr>
          <w:rFonts w:ascii="Times New Roman" w:hAnsi="Times New Roman" w:cs="Times New Roman"/>
          <w:sz w:val="24"/>
          <w:szCs w:val="24"/>
        </w:rPr>
        <w:t>ė</w:t>
      </w:r>
      <w:r w:rsidRPr="00CF027D">
        <w:rPr>
          <w:rFonts w:ascii="Times New Roman" w:hAnsi="Times New Roman" w:cs="Times New Roman"/>
          <w:sz w:val="24"/>
          <w:szCs w:val="24"/>
        </w:rPr>
        <w:t>jamas, j</w:t>
      </w:r>
      <w:r w:rsidR="00183368">
        <w:rPr>
          <w:rFonts w:ascii="Times New Roman" w:hAnsi="Times New Roman" w:cs="Times New Roman"/>
          <w:sz w:val="24"/>
          <w:szCs w:val="24"/>
        </w:rPr>
        <w:t>į</w:t>
      </w:r>
      <w:r w:rsidRPr="00CF027D">
        <w:rPr>
          <w:rFonts w:ascii="Times New Roman" w:hAnsi="Times New Roman" w:cs="Times New Roman"/>
          <w:sz w:val="24"/>
          <w:szCs w:val="24"/>
        </w:rPr>
        <w:t xml:space="preserve"> apra</w:t>
      </w:r>
      <w:r w:rsidR="00183368">
        <w:rPr>
          <w:rFonts w:ascii="Times New Roman" w:hAnsi="Times New Roman" w:cs="Times New Roman"/>
          <w:sz w:val="24"/>
          <w:szCs w:val="24"/>
        </w:rPr>
        <w:t>š</w:t>
      </w:r>
      <w:r w:rsidRPr="00CF027D">
        <w:rPr>
          <w:rFonts w:ascii="Times New Roman" w:hAnsi="Times New Roman" w:cs="Times New Roman"/>
          <w:sz w:val="24"/>
          <w:szCs w:val="24"/>
        </w:rPr>
        <w:t>o prad</w:t>
      </w:r>
      <w:r w:rsidR="00183368">
        <w:rPr>
          <w:rFonts w:ascii="Times New Roman" w:hAnsi="Times New Roman" w:cs="Times New Roman"/>
          <w:sz w:val="24"/>
          <w:szCs w:val="24"/>
        </w:rPr>
        <w:t>ž</w:t>
      </w:r>
      <w:r w:rsidRPr="00CF027D">
        <w:rPr>
          <w:rFonts w:ascii="Times New Roman" w:hAnsi="Times New Roman" w:cs="Times New Roman"/>
          <w:sz w:val="24"/>
          <w:szCs w:val="24"/>
        </w:rPr>
        <w:t>ioje galima nurodyti lau</w:t>
      </w:r>
      <w:r w:rsidR="00183368">
        <w:rPr>
          <w:rFonts w:ascii="Times New Roman" w:hAnsi="Times New Roman" w:cs="Times New Roman"/>
          <w:sz w:val="24"/>
          <w:szCs w:val="24"/>
        </w:rPr>
        <w:t>ž</w:t>
      </w:r>
      <w:r w:rsidRPr="00CF027D">
        <w:rPr>
          <w:rFonts w:ascii="Times New Roman" w:hAnsi="Times New Roman" w:cs="Times New Roman"/>
          <w:sz w:val="24"/>
          <w:szCs w:val="24"/>
        </w:rPr>
        <w:t>tiniuose skliaustuose, nuo pavadinimo atskiriant kableliu. Kai autorius yra pasira</w:t>
      </w:r>
      <w:r w:rsidR="00183368">
        <w:rPr>
          <w:rFonts w:ascii="Times New Roman" w:hAnsi="Times New Roman" w:cs="Times New Roman"/>
          <w:sz w:val="24"/>
          <w:szCs w:val="24"/>
        </w:rPr>
        <w:t>šę</w:t>
      </w:r>
      <w:r w:rsidRPr="00CF027D">
        <w:rPr>
          <w:rFonts w:ascii="Times New Roman" w:hAnsi="Times New Roman" w:cs="Times New Roman"/>
          <w:sz w:val="24"/>
          <w:szCs w:val="24"/>
        </w:rPr>
        <w:t>s slapyvard</w:t>
      </w:r>
      <w:r w:rsidR="00183368">
        <w:rPr>
          <w:rFonts w:ascii="Times New Roman" w:hAnsi="Times New Roman" w:cs="Times New Roman"/>
          <w:sz w:val="24"/>
          <w:szCs w:val="24"/>
        </w:rPr>
        <w:t>ž</w:t>
      </w:r>
      <w:r w:rsidRPr="00CF027D">
        <w:rPr>
          <w:rFonts w:ascii="Times New Roman" w:hAnsi="Times New Roman" w:cs="Times New Roman"/>
          <w:sz w:val="24"/>
          <w:szCs w:val="24"/>
        </w:rPr>
        <w:t>iu, jis apra</w:t>
      </w:r>
      <w:r w:rsidR="00183368">
        <w:rPr>
          <w:rFonts w:ascii="Times New Roman" w:hAnsi="Times New Roman" w:cs="Times New Roman"/>
          <w:sz w:val="24"/>
          <w:szCs w:val="24"/>
        </w:rPr>
        <w:t>š</w:t>
      </w:r>
      <w:r w:rsidRPr="00CF027D">
        <w:rPr>
          <w:rFonts w:ascii="Times New Roman" w:hAnsi="Times New Roman" w:cs="Times New Roman"/>
          <w:sz w:val="24"/>
          <w:szCs w:val="24"/>
        </w:rPr>
        <w:t>e irgi nurodomas lau</w:t>
      </w:r>
      <w:r w:rsidR="00183368">
        <w:rPr>
          <w:rFonts w:ascii="Times New Roman" w:hAnsi="Times New Roman" w:cs="Times New Roman"/>
          <w:sz w:val="24"/>
          <w:szCs w:val="24"/>
        </w:rPr>
        <w:t>ž</w:t>
      </w:r>
      <w:r w:rsidRPr="00CF027D">
        <w:rPr>
          <w:rFonts w:ascii="Times New Roman" w:hAnsi="Times New Roman" w:cs="Times New Roman"/>
          <w:sz w:val="24"/>
          <w:szCs w:val="24"/>
        </w:rPr>
        <w:t>tiniuose skliaustuose po slapyvard</w:t>
      </w:r>
      <w:r w:rsidR="00183368">
        <w:rPr>
          <w:rFonts w:ascii="Times New Roman" w:hAnsi="Times New Roman" w:cs="Times New Roman"/>
          <w:sz w:val="24"/>
          <w:szCs w:val="24"/>
        </w:rPr>
        <w:t>ž</w:t>
      </w:r>
      <w:r w:rsidRPr="00CF027D">
        <w:rPr>
          <w:rFonts w:ascii="Times New Roman" w:hAnsi="Times New Roman" w:cs="Times New Roman"/>
          <w:sz w:val="24"/>
          <w:szCs w:val="24"/>
        </w:rPr>
        <w:t xml:space="preserve">io, skyrybos </w:t>
      </w:r>
      <w:r w:rsidR="00183368">
        <w:rPr>
          <w:rFonts w:ascii="Times New Roman" w:hAnsi="Times New Roman" w:cs="Times New Roman"/>
          <w:sz w:val="24"/>
          <w:szCs w:val="24"/>
        </w:rPr>
        <w:t>ž</w:t>
      </w:r>
      <w:r w:rsidRPr="00CF027D">
        <w:rPr>
          <w:rFonts w:ascii="Times New Roman" w:hAnsi="Times New Roman" w:cs="Times New Roman"/>
          <w:sz w:val="24"/>
          <w:szCs w:val="24"/>
        </w:rPr>
        <w:t>enklu neskiriamas. Jeigu knygoje ar leidinyje n</w:t>
      </w:r>
      <w:r w:rsidR="00183368">
        <w:rPr>
          <w:rFonts w:ascii="Times New Roman" w:hAnsi="Times New Roman" w:cs="Times New Roman"/>
          <w:sz w:val="24"/>
          <w:szCs w:val="24"/>
        </w:rPr>
        <w:t>ė</w:t>
      </w:r>
      <w:r w:rsidRPr="00CF027D">
        <w:rPr>
          <w:rFonts w:ascii="Times New Roman" w:hAnsi="Times New Roman" w:cs="Times New Roman"/>
          <w:sz w:val="24"/>
          <w:szCs w:val="24"/>
        </w:rPr>
        <w:t>ra nurodyta leidimo vieta, metai, tai pa</w:t>
      </w:r>
      <w:r w:rsidR="00183368">
        <w:rPr>
          <w:rFonts w:ascii="Times New Roman" w:hAnsi="Times New Roman" w:cs="Times New Roman"/>
          <w:sz w:val="24"/>
          <w:szCs w:val="24"/>
        </w:rPr>
        <w:t>ž</w:t>
      </w:r>
      <w:r w:rsidRPr="00CF027D">
        <w:rPr>
          <w:rFonts w:ascii="Times New Roman" w:hAnsi="Times New Roman" w:cs="Times New Roman"/>
          <w:sz w:val="24"/>
          <w:szCs w:val="24"/>
        </w:rPr>
        <w:t>ymima santrumpomis lau</w:t>
      </w:r>
      <w:r w:rsidR="00183368">
        <w:rPr>
          <w:rFonts w:ascii="Times New Roman" w:hAnsi="Times New Roman" w:cs="Times New Roman"/>
          <w:sz w:val="24"/>
          <w:szCs w:val="24"/>
        </w:rPr>
        <w:t>ž</w:t>
      </w:r>
      <w:r w:rsidRPr="00CF027D">
        <w:rPr>
          <w:rFonts w:ascii="Times New Roman" w:hAnsi="Times New Roman" w:cs="Times New Roman"/>
          <w:sz w:val="24"/>
          <w:szCs w:val="24"/>
        </w:rPr>
        <w:t xml:space="preserve">tiniuose skliaustuose: be vietos – </w:t>
      </w:r>
      <w:r w:rsidRPr="00183368">
        <w:rPr>
          <w:rFonts w:ascii="Times New Roman" w:hAnsi="Times New Roman" w:cs="Times New Roman"/>
          <w:b/>
          <w:sz w:val="24"/>
          <w:szCs w:val="24"/>
        </w:rPr>
        <w:t>[s. l.]</w:t>
      </w:r>
      <w:r w:rsidRPr="00CF027D">
        <w:rPr>
          <w:rFonts w:ascii="Times New Roman" w:hAnsi="Times New Roman" w:cs="Times New Roman"/>
          <w:sz w:val="24"/>
          <w:szCs w:val="24"/>
        </w:rPr>
        <w:t>, be met</w:t>
      </w:r>
      <w:r w:rsidR="00183368">
        <w:rPr>
          <w:rFonts w:ascii="Times New Roman" w:hAnsi="Times New Roman" w:cs="Times New Roman"/>
          <w:sz w:val="24"/>
          <w:szCs w:val="24"/>
        </w:rPr>
        <w:t>ų</w:t>
      </w:r>
      <w:r w:rsidRPr="00CF027D">
        <w:rPr>
          <w:rFonts w:ascii="Times New Roman" w:hAnsi="Times New Roman" w:cs="Times New Roman"/>
          <w:sz w:val="24"/>
          <w:szCs w:val="24"/>
        </w:rPr>
        <w:t xml:space="preserve"> – </w:t>
      </w:r>
      <w:r w:rsidRPr="00183368">
        <w:rPr>
          <w:rFonts w:ascii="Times New Roman" w:hAnsi="Times New Roman" w:cs="Times New Roman"/>
          <w:b/>
          <w:sz w:val="24"/>
          <w:szCs w:val="24"/>
        </w:rPr>
        <w:t>[s. a.]</w:t>
      </w:r>
      <w:r w:rsidR="00183368">
        <w:rPr>
          <w:rFonts w:ascii="Times New Roman" w:hAnsi="Times New Roman" w:cs="Times New Roman"/>
          <w:sz w:val="24"/>
          <w:szCs w:val="24"/>
        </w:rPr>
        <w:t xml:space="preserve"> (pvz., </w:t>
      </w:r>
      <w:r w:rsidR="00183368" w:rsidRPr="00183368">
        <w:rPr>
          <w:rFonts w:ascii="Times New Roman" w:hAnsi="Times New Roman" w:cs="Times New Roman"/>
          <w:b/>
          <w:sz w:val="24"/>
          <w:szCs w:val="24"/>
        </w:rPr>
        <w:t>[Š</w:t>
      </w:r>
      <w:r w:rsidRPr="00183368">
        <w:rPr>
          <w:rFonts w:ascii="Times New Roman" w:hAnsi="Times New Roman" w:cs="Times New Roman"/>
          <w:b/>
          <w:sz w:val="24"/>
          <w:szCs w:val="24"/>
        </w:rPr>
        <w:t xml:space="preserve">rubauskis P.], </w:t>
      </w:r>
      <w:r w:rsidRPr="00183368">
        <w:rPr>
          <w:rFonts w:ascii="Times New Roman" w:hAnsi="Times New Roman" w:cs="Times New Roman"/>
          <w:b/>
          <w:i/>
          <w:sz w:val="24"/>
          <w:szCs w:val="24"/>
        </w:rPr>
        <w:t>Ba</w:t>
      </w:r>
      <w:r w:rsidR="00183368" w:rsidRPr="00183368">
        <w:rPr>
          <w:rFonts w:ascii="Times New Roman" w:hAnsi="Times New Roman" w:cs="Times New Roman"/>
          <w:b/>
          <w:i/>
          <w:sz w:val="24"/>
          <w:szCs w:val="24"/>
        </w:rPr>
        <w:t>l</w:t>
      </w:r>
      <w:r w:rsidRPr="00183368">
        <w:rPr>
          <w:rFonts w:ascii="Times New Roman" w:hAnsi="Times New Roman" w:cs="Times New Roman"/>
          <w:b/>
          <w:i/>
          <w:sz w:val="24"/>
          <w:szCs w:val="24"/>
        </w:rPr>
        <w:t>sas Sirdies pas Pona Diewa, Szw</w:t>
      </w:r>
      <w:r w:rsidR="00183368" w:rsidRPr="00183368">
        <w:rPr>
          <w:rFonts w:ascii="Times New Roman" w:hAnsi="Times New Roman" w:cs="Times New Roman"/>
          <w:b/>
          <w:i/>
          <w:sz w:val="24"/>
          <w:szCs w:val="24"/>
        </w:rPr>
        <w:t>ę</w:t>
      </w:r>
      <w:r w:rsidRPr="00183368">
        <w:rPr>
          <w:rFonts w:ascii="Times New Roman" w:hAnsi="Times New Roman" w:cs="Times New Roman"/>
          <w:b/>
          <w:i/>
          <w:sz w:val="24"/>
          <w:szCs w:val="24"/>
        </w:rPr>
        <w:t>ciausy Marya Panna yr Szw</w:t>
      </w:r>
      <w:r w:rsidR="00183368" w:rsidRPr="00183368">
        <w:rPr>
          <w:rFonts w:ascii="Times New Roman" w:hAnsi="Times New Roman" w:cs="Times New Roman"/>
          <w:b/>
          <w:i/>
          <w:sz w:val="24"/>
          <w:szCs w:val="24"/>
        </w:rPr>
        <w:t>ę</w:t>
      </w:r>
      <w:r w:rsidRPr="00183368">
        <w:rPr>
          <w:rFonts w:ascii="Times New Roman" w:hAnsi="Times New Roman" w:cs="Times New Roman"/>
          <w:b/>
          <w:i/>
          <w:sz w:val="24"/>
          <w:szCs w:val="24"/>
        </w:rPr>
        <w:t>ntus Danguy Karalaujencius, Szaukiancis Par Giesmes</w:t>
      </w:r>
      <w:r w:rsidRPr="00183368">
        <w:rPr>
          <w:rFonts w:ascii="Times New Roman" w:hAnsi="Times New Roman" w:cs="Times New Roman"/>
          <w:b/>
          <w:sz w:val="24"/>
          <w:szCs w:val="24"/>
        </w:rPr>
        <w:t xml:space="preserve">, Wilniuy: Drukarnioy K. J. M. pri </w:t>
      </w:r>
      <w:r w:rsidR="00183368" w:rsidRPr="00183368">
        <w:rPr>
          <w:rFonts w:ascii="Times New Roman" w:hAnsi="Times New Roman" w:cs="Times New Roman"/>
          <w:b/>
          <w:sz w:val="24"/>
          <w:szCs w:val="24"/>
        </w:rPr>
        <w:t>Akademios, 1793</w:t>
      </w:r>
      <w:r w:rsidR="00183368">
        <w:rPr>
          <w:rFonts w:ascii="Times New Roman" w:hAnsi="Times New Roman" w:cs="Times New Roman"/>
          <w:sz w:val="24"/>
          <w:szCs w:val="24"/>
        </w:rPr>
        <w:t xml:space="preserve">; </w:t>
      </w:r>
      <w:r w:rsidRPr="00183368">
        <w:rPr>
          <w:rFonts w:ascii="Times New Roman" w:hAnsi="Times New Roman" w:cs="Times New Roman"/>
          <w:b/>
          <w:i/>
          <w:sz w:val="24"/>
          <w:szCs w:val="24"/>
        </w:rPr>
        <w:t>Vilniaus klasicizmas</w:t>
      </w:r>
      <w:r w:rsidR="00F02702">
        <w:rPr>
          <w:rFonts w:ascii="Times New Roman" w:hAnsi="Times New Roman" w:cs="Times New Roman"/>
          <w:b/>
          <w:sz w:val="24"/>
          <w:szCs w:val="24"/>
        </w:rPr>
        <w:t>: p</w:t>
      </w:r>
      <w:r w:rsidRPr="00183368">
        <w:rPr>
          <w:rFonts w:ascii="Times New Roman" w:hAnsi="Times New Roman" w:cs="Times New Roman"/>
          <w:b/>
          <w:sz w:val="24"/>
          <w:szCs w:val="24"/>
        </w:rPr>
        <w:t>arodos katalogas, sud. R. Adomaitien</w:t>
      </w:r>
      <w:r w:rsidR="00183368" w:rsidRPr="00183368">
        <w:rPr>
          <w:rFonts w:ascii="Times New Roman" w:hAnsi="Times New Roman" w:cs="Times New Roman"/>
          <w:b/>
          <w:sz w:val="24"/>
          <w:szCs w:val="24"/>
        </w:rPr>
        <w:t>ė</w:t>
      </w:r>
      <w:r w:rsidRPr="00183368">
        <w:rPr>
          <w:rFonts w:ascii="Times New Roman" w:hAnsi="Times New Roman" w:cs="Times New Roman"/>
          <w:b/>
          <w:sz w:val="24"/>
          <w:szCs w:val="24"/>
        </w:rPr>
        <w:t xml:space="preserve"> [ir kt.], Vilnius, 2000</w:t>
      </w:r>
      <w:r w:rsidR="00183368">
        <w:rPr>
          <w:rFonts w:ascii="Times New Roman" w:hAnsi="Times New Roman" w:cs="Times New Roman"/>
          <w:b/>
          <w:sz w:val="24"/>
          <w:szCs w:val="24"/>
        </w:rPr>
        <w:t>;</w:t>
      </w:r>
      <w:r w:rsidRPr="00CF027D">
        <w:rPr>
          <w:rFonts w:ascii="Times New Roman" w:hAnsi="Times New Roman" w:cs="Times New Roman"/>
          <w:sz w:val="24"/>
          <w:szCs w:val="24"/>
        </w:rPr>
        <w:t xml:space="preserve"> </w:t>
      </w:r>
      <w:r w:rsidRPr="00183368">
        <w:rPr>
          <w:rFonts w:ascii="Times New Roman" w:hAnsi="Times New Roman" w:cs="Times New Roman"/>
          <w:b/>
          <w:sz w:val="24"/>
          <w:szCs w:val="24"/>
        </w:rPr>
        <w:t>[Vytautas Juozas Urmanavi</w:t>
      </w:r>
      <w:r w:rsidR="00183368" w:rsidRPr="00183368">
        <w:rPr>
          <w:rFonts w:ascii="Times New Roman" w:hAnsi="Times New Roman" w:cs="Times New Roman"/>
          <w:b/>
          <w:sz w:val="24"/>
          <w:szCs w:val="24"/>
        </w:rPr>
        <w:t>č</w:t>
      </w:r>
      <w:r w:rsidRPr="00183368">
        <w:rPr>
          <w:rFonts w:ascii="Times New Roman" w:hAnsi="Times New Roman" w:cs="Times New Roman"/>
          <w:b/>
          <w:sz w:val="24"/>
          <w:szCs w:val="24"/>
        </w:rPr>
        <w:t xml:space="preserve">ius], </w:t>
      </w:r>
      <w:r w:rsidRPr="00183368">
        <w:rPr>
          <w:rFonts w:ascii="Times New Roman" w:hAnsi="Times New Roman" w:cs="Times New Roman"/>
          <w:b/>
          <w:i/>
          <w:sz w:val="24"/>
          <w:szCs w:val="24"/>
        </w:rPr>
        <w:t>Kauno meno mokykla</w:t>
      </w:r>
      <w:r w:rsidR="00F02702">
        <w:rPr>
          <w:rFonts w:ascii="Times New Roman" w:hAnsi="Times New Roman" w:cs="Times New Roman"/>
          <w:b/>
          <w:sz w:val="24"/>
          <w:szCs w:val="24"/>
        </w:rPr>
        <w:t>: i</w:t>
      </w:r>
      <w:r w:rsidRPr="00183368">
        <w:rPr>
          <w:rFonts w:ascii="Times New Roman" w:hAnsi="Times New Roman" w:cs="Times New Roman"/>
          <w:b/>
          <w:sz w:val="24"/>
          <w:szCs w:val="24"/>
        </w:rPr>
        <w:t>nformacinis leidinys, [s. l.], [s. a.]</w:t>
      </w:r>
      <w:r w:rsidR="00183368" w:rsidRPr="00183368">
        <w:rPr>
          <w:rFonts w:ascii="Times New Roman" w:hAnsi="Times New Roman" w:cs="Times New Roman"/>
          <w:sz w:val="24"/>
          <w:szCs w:val="24"/>
        </w:rPr>
        <w:t>)</w:t>
      </w:r>
      <w:r w:rsidRPr="00CF027D">
        <w:rPr>
          <w:rFonts w:ascii="Times New Roman" w:hAnsi="Times New Roman" w:cs="Times New Roman"/>
          <w:sz w:val="24"/>
          <w:szCs w:val="24"/>
        </w:rPr>
        <w:t xml:space="preserve">. </w:t>
      </w:r>
    </w:p>
    <w:p w:rsidR="00F02702" w:rsidRDefault="00AA76FC" w:rsidP="002E4FF0">
      <w:pPr>
        <w:tabs>
          <w:tab w:val="left" w:pos="5702"/>
        </w:tabs>
        <w:spacing w:after="0" w:line="360" w:lineRule="auto"/>
        <w:jc w:val="both"/>
        <w:rPr>
          <w:rFonts w:ascii="Times New Roman" w:hAnsi="Times New Roman" w:cs="Times New Roman"/>
          <w:sz w:val="24"/>
          <w:szCs w:val="24"/>
        </w:rPr>
      </w:pPr>
      <w:r w:rsidRPr="00CF027D">
        <w:rPr>
          <w:rFonts w:ascii="Times New Roman" w:hAnsi="Times New Roman" w:cs="Times New Roman"/>
          <w:sz w:val="24"/>
          <w:szCs w:val="24"/>
        </w:rPr>
        <w:t>Kai leidinys priklauso kokiai nors serijai, da</w:t>
      </w:r>
      <w:r w:rsidR="00183368">
        <w:rPr>
          <w:rFonts w:ascii="Times New Roman" w:hAnsi="Times New Roman" w:cs="Times New Roman"/>
          <w:sz w:val="24"/>
          <w:szCs w:val="24"/>
        </w:rPr>
        <w:t>ž</w:t>
      </w:r>
      <w:r w:rsidRPr="00CF027D">
        <w:rPr>
          <w:rFonts w:ascii="Times New Roman" w:hAnsi="Times New Roman" w:cs="Times New Roman"/>
          <w:sz w:val="24"/>
          <w:szCs w:val="24"/>
        </w:rPr>
        <w:t>iausiai i</w:t>
      </w:r>
      <w:r w:rsidR="00183368">
        <w:rPr>
          <w:rFonts w:ascii="Times New Roman" w:hAnsi="Times New Roman" w:cs="Times New Roman"/>
          <w:sz w:val="24"/>
          <w:szCs w:val="24"/>
        </w:rPr>
        <w:t>š</w:t>
      </w:r>
      <w:r w:rsidRPr="00CF027D">
        <w:rPr>
          <w:rFonts w:ascii="Times New Roman" w:hAnsi="Times New Roman" w:cs="Times New Roman"/>
          <w:sz w:val="24"/>
          <w:szCs w:val="24"/>
        </w:rPr>
        <w:t>na</w:t>
      </w:r>
      <w:r w:rsidR="00183368">
        <w:rPr>
          <w:rFonts w:ascii="Times New Roman" w:hAnsi="Times New Roman" w:cs="Times New Roman"/>
          <w:sz w:val="24"/>
          <w:szCs w:val="24"/>
        </w:rPr>
        <w:t>š</w:t>
      </w:r>
      <w:r w:rsidRPr="00CF027D">
        <w:rPr>
          <w:rFonts w:ascii="Times New Roman" w:hAnsi="Times New Roman" w:cs="Times New Roman"/>
          <w:sz w:val="24"/>
          <w:szCs w:val="24"/>
        </w:rPr>
        <w:t>ose tai nepa</w:t>
      </w:r>
      <w:r w:rsidR="00183368">
        <w:rPr>
          <w:rFonts w:ascii="Times New Roman" w:hAnsi="Times New Roman" w:cs="Times New Roman"/>
          <w:sz w:val="24"/>
          <w:szCs w:val="24"/>
        </w:rPr>
        <w:t>žymima, tač</w:t>
      </w:r>
      <w:r w:rsidRPr="00CF027D">
        <w:rPr>
          <w:rFonts w:ascii="Times New Roman" w:hAnsi="Times New Roman" w:cs="Times New Roman"/>
          <w:sz w:val="24"/>
          <w:szCs w:val="24"/>
        </w:rPr>
        <w:t>iau</w:t>
      </w:r>
      <w:r w:rsidR="00BF6385">
        <w:rPr>
          <w:rFonts w:ascii="Times New Roman" w:hAnsi="Times New Roman" w:cs="Times New Roman"/>
          <w:sz w:val="24"/>
          <w:szCs w:val="24"/>
        </w:rPr>
        <w:t xml:space="preserve"> prireikus</w:t>
      </w:r>
      <w:r w:rsidRPr="00CF027D">
        <w:rPr>
          <w:rFonts w:ascii="Times New Roman" w:hAnsi="Times New Roman" w:cs="Times New Roman"/>
          <w:sz w:val="24"/>
          <w:szCs w:val="24"/>
        </w:rPr>
        <w:t xml:space="preserve"> ji nurodoma skliausteliuose kursyvu po knygos pavadinimo su trumpiniu </w:t>
      </w:r>
      <w:r w:rsidRPr="00183368">
        <w:rPr>
          <w:rFonts w:ascii="Times New Roman" w:hAnsi="Times New Roman" w:cs="Times New Roman"/>
          <w:b/>
          <w:sz w:val="24"/>
          <w:szCs w:val="24"/>
        </w:rPr>
        <w:t>ser.</w:t>
      </w:r>
      <w:r w:rsidRPr="00CF027D">
        <w:rPr>
          <w:rFonts w:ascii="Times New Roman" w:hAnsi="Times New Roman" w:cs="Times New Roman"/>
          <w:sz w:val="24"/>
          <w:szCs w:val="24"/>
        </w:rPr>
        <w:t xml:space="preserve"> (tarp leidinio pavadinimo ir skliausteli</w:t>
      </w:r>
      <w:r w:rsidR="00183368">
        <w:rPr>
          <w:rFonts w:ascii="Times New Roman" w:hAnsi="Times New Roman" w:cs="Times New Roman"/>
          <w:sz w:val="24"/>
          <w:szCs w:val="24"/>
        </w:rPr>
        <w:t>ų</w:t>
      </w:r>
      <w:r w:rsidRPr="00CF027D">
        <w:rPr>
          <w:rFonts w:ascii="Times New Roman" w:hAnsi="Times New Roman" w:cs="Times New Roman"/>
          <w:sz w:val="24"/>
          <w:szCs w:val="24"/>
        </w:rPr>
        <w:t>, kuriuose nurodomas serijos pavadinimas, kablelis nededamas), atskiriama kableliu</w:t>
      </w:r>
      <w:r w:rsidR="00183368">
        <w:rPr>
          <w:rFonts w:ascii="Times New Roman" w:hAnsi="Times New Roman" w:cs="Times New Roman"/>
          <w:sz w:val="24"/>
          <w:szCs w:val="24"/>
        </w:rPr>
        <w:t xml:space="preserve"> (pvz., </w:t>
      </w:r>
      <w:r w:rsidRPr="00BA0C40">
        <w:rPr>
          <w:rFonts w:ascii="Times New Roman" w:hAnsi="Times New Roman" w:cs="Times New Roman"/>
          <w:b/>
          <w:sz w:val="24"/>
          <w:szCs w:val="24"/>
        </w:rPr>
        <w:t>Jasas R., „Lietuvos Kanclerio Alberto Go</w:t>
      </w:r>
      <w:r w:rsidR="00183368" w:rsidRPr="00BA0C40">
        <w:rPr>
          <w:rFonts w:ascii="Times New Roman" w:hAnsi="Times New Roman" w:cs="Times New Roman"/>
          <w:b/>
          <w:sz w:val="24"/>
          <w:szCs w:val="24"/>
        </w:rPr>
        <w:t>š</w:t>
      </w:r>
      <w:r w:rsidRPr="00BA0C40">
        <w:rPr>
          <w:rFonts w:ascii="Times New Roman" w:hAnsi="Times New Roman" w:cs="Times New Roman"/>
          <w:b/>
          <w:sz w:val="24"/>
          <w:szCs w:val="24"/>
        </w:rPr>
        <w:t>tauto</w:t>
      </w:r>
      <w:r w:rsidR="00BA0C40" w:rsidRPr="00BA0C40">
        <w:rPr>
          <w:rFonts w:ascii="Times New Roman" w:hAnsi="Times New Roman" w:cs="Times New Roman"/>
          <w:b/>
          <w:sz w:val="24"/>
          <w:szCs w:val="24"/>
        </w:rPr>
        <w:t xml:space="preserve"> memorialas karalienei Bonai“, </w:t>
      </w:r>
      <w:r w:rsidR="00BA0C40" w:rsidRPr="00BA0C40">
        <w:rPr>
          <w:rFonts w:ascii="Times New Roman" w:hAnsi="Times New Roman" w:cs="Times New Roman"/>
          <w:b/>
          <w:i/>
          <w:sz w:val="24"/>
          <w:szCs w:val="24"/>
        </w:rPr>
        <w:t>Š</w:t>
      </w:r>
      <w:r w:rsidRPr="00BA0C40">
        <w:rPr>
          <w:rFonts w:ascii="Times New Roman" w:hAnsi="Times New Roman" w:cs="Times New Roman"/>
          <w:b/>
          <w:i/>
          <w:sz w:val="24"/>
          <w:szCs w:val="24"/>
        </w:rPr>
        <w:t>e</w:t>
      </w:r>
      <w:r w:rsidR="00BA0C40" w:rsidRPr="00BA0C40">
        <w:rPr>
          <w:rFonts w:ascii="Times New Roman" w:hAnsi="Times New Roman" w:cs="Times New Roman"/>
          <w:b/>
          <w:i/>
          <w:sz w:val="24"/>
          <w:szCs w:val="24"/>
        </w:rPr>
        <w:t>š</w:t>
      </w:r>
      <w:r w:rsidRPr="00BA0C40">
        <w:rPr>
          <w:rFonts w:ascii="Times New Roman" w:hAnsi="Times New Roman" w:cs="Times New Roman"/>
          <w:b/>
          <w:i/>
          <w:sz w:val="24"/>
          <w:szCs w:val="24"/>
        </w:rPr>
        <w:t>ioliktojo am</w:t>
      </w:r>
      <w:r w:rsidR="00BA0C40" w:rsidRPr="00BA0C40">
        <w:rPr>
          <w:rFonts w:ascii="Times New Roman" w:hAnsi="Times New Roman" w:cs="Times New Roman"/>
          <w:b/>
          <w:i/>
          <w:sz w:val="24"/>
          <w:szCs w:val="24"/>
        </w:rPr>
        <w:t>ž</w:t>
      </w:r>
      <w:r w:rsidRPr="00BA0C40">
        <w:rPr>
          <w:rFonts w:ascii="Times New Roman" w:hAnsi="Times New Roman" w:cs="Times New Roman"/>
          <w:b/>
          <w:i/>
          <w:sz w:val="24"/>
          <w:szCs w:val="24"/>
        </w:rPr>
        <w:t>iaus ra</w:t>
      </w:r>
      <w:r w:rsidR="00BA0C40" w:rsidRPr="00BA0C40">
        <w:rPr>
          <w:rFonts w:ascii="Times New Roman" w:hAnsi="Times New Roman" w:cs="Times New Roman"/>
          <w:b/>
          <w:i/>
          <w:sz w:val="24"/>
          <w:szCs w:val="24"/>
        </w:rPr>
        <w:t>š</w:t>
      </w:r>
      <w:r w:rsidRPr="00BA0C40">
        <w:rPr>
          <w:rFonts w:ascii="Times New Roman" w:hAnsi="Times New Roman" w:cs="Times New Roman"/>
          <w:b/>
          <w:i/>
          <w:sz w:val="24"/>
          <w:szCs w:val="24"/>
        </w:rPr>
        <w:t>tija</w:t>
      </w:r>
      <w:r w:rsidRPr="00BA0C40">
        <w:rPr>
          <w:rFonts w:ascii="Times New Roman" w:hAnsi="Times New Roman" w:cs="Times New Roman"/>
          <w:b/>
          <w:sz w:val="24"/>
          <w:szCs w:val="24"/>
        </w:rPr>
        <w:t xml:space="preserve">, sud. A. Samulionis [ir kt.] (ser. </w:t>
      </w:r>
      <w:r w:rsidRPr="00BA0C40">
        <w:rPr>
          <w:rFonts w:ascii="Times New Roman" w:hAnsi="Times New Roman" w:cs="Times New Roman"/>
          <w:b/>
          <w:i/>
          <w:sz w:val="24"/>
          <w:szCs w:val="24"/>
        </w:rPr>
        <w:t>Senoji Lietuvos literat</w:t>
      </w:r>
      <w:r w:rsidR="00BA0C40" w:rsidRPr="00BA0C40">
        <w:rPr>
          <w:rFonts w:ascii="Times New Roman" w:hAnsi="Times New Roman" w:cs="Times New Roman"/>
          <w:b/>
          <w:i/>
          <w:sz w:val="24"/>
          <w:szCs w:val="24"/>
        </w:rPr>
        <w:t>ū</w:t>
      </w:r>
      <w:r w:rsidRPr="00BA0C40">
        <w:rPr>
          <w:rFonts w:ascii="Times New Roman" w:hAnsi="Times New Roman" w:cs="Times New Roman"/>
          <w:b/>
          <w:i/>
          <w:sz w:val="24"/>
          <w:szCs w:val="24"/>
        </w:rPr>
        <w:t>ra</w:t>
      </w:r>
      <w:r w:rsidR="00BA0C40">
        <w:rPr>
          <w:rFonts w:ascii="Times New Roman" w:hAnsi="Times New Roman" w:cs="Times New Roman"/>
          <w:b/>
          <w:sz w:val="24"/>
          <w:szCs w:val="24"/>
        </w:rPr>
        <w:t>), Vilnius: Lietuviø literatū</w:t>
      </w:r>
      <w:r w:rsidRPr="00BA0C40">
        <w:rPr>
          <w:rFonts w:ascii="Times New Roman" w:hAnsi="Times New Roman" w:cs="Times New Roman"/>
          <w:b/>
          <w:sz w:val="24"/>
          <w:szCs w:val="24"/>
        </w:rPr>
        <w:t>ros ir tautosakos institutas / Pradai, 2000, kn. 5, p. 25–30</w:t>
      </w:r>
      <w:r w:rsidR="00BA0C40" w:rsidRPr="00BA0C40">
        <w:rPr>
          <w:rFonts w:ascii="Times New Roman" w:hAnsi="Times New Roman" w:cs="Times New Roman"/>
          <w:sz w:val="24"/>
          <w:szCs w:val="24"/>
        </w:rPr>
        <w:t>)</w:t>
      </w:r>
      <w:r w:rsidRPr="00CF027D">
        <w:rPr>
          <w:rFonts w:ascii="Times New Roman" w:hAnsi="Times New Roman" w:cs="Times New Roman"/>
          <w:sz w:val="24"/>
          <w:szCs w:val="24"/>
        </w:rPr>
        <w:t>. K</w:t>
      </w:r>
      <w:r w:rsidR="00BA0C40">
        <w:rPr>
          <w:rFonts w:ascii="Times New Roman" w:hAnsi="Times New Roman" w:cs="Times New Roman"/>
          <w:sz w:val="24"/>
          <w:szCs w:val="24"/>
        </w:rPr>
        <w:t>ai viename išnaš</w:t>
      </w:r>
      <w:r w:rsidRPr="00CF027D">
        <w:rPr>
          <w:rFonts w:ascii="Times New Roman" w:hAnsi="Times New Roman" w:cs="Times New Roman"/>
          <w:sz w:val="24"/>
          <w:szCs w:val="24"/>
        </w:rPr>
        <w:t>os bloke nurodomi keli to paties autoriaus veikalai, vengiant kartojimosi, autorius antr</w:t>
      </w:r>
      <w:r w:rsidR="00BA0C40">
        <w:rPr>
          <w:rFonts w:ascii="Times New Roman" w:hAnsi="Times New Roman" w:cs="Times New Roman"/>
          <w:sz w:val="24"/>
          <w:szCs w:val="24"/>
        </w:rPr>
        <w:t>ą</w:t>
      </w:r>
      <w:r w:rsidRPr="00CF027D">
        <w:rPr>
          <w:rFonts w:ascii="Times New Roman" w:hAnsi="Times New Roman" w:cs="Times New Roman"/>
          <w:sz w:val="24"/>
          <w:szCs w:val="24"/>
        </w:rPr>
        <w:t xml:space="preserve"> ir </w:t>
      </w:r>
      <w:r w:rsidR="00BA0C40">
        <w:rPr>
          <w:rFonts w:ascii="Times New Roman" w:hAnsi="Times New Roman" w:cs="Times New Roman"/>
          <w:sz w:val="24"/>
          <w:szCs w:val="24"/>
        </w:rPr>
        <w:t>kitus</w:t>
      </w:r>
      <w:r w:rsidRPr="00CF027D">
        <w:rPr>
          <w:rFonts w:ascii="Times New Roman" w:hAnsi="Times New Roman" w:cs="Times New Roman"/>
          <w:sz w:val="24"/>
          <w:szCs w:val="24"/>
        </w:rPr>
        <w:t xml:space="preserve"> kartus pateikiamas kursyviniu </w:t>
      </w:r>
      <w:r w:rsidRPr="00BA0C40">
        <w:rPr>
          <w:rFonts w:ascii="Times New Roman" w:hAnsi="Times New Roman" w:cs="Times New Roman"/>
          <w:b/>
          <w:i/>
          <w:sz w:val="24"/>
          <w:szCs w:val="24"/>
        </w:rPr>
        <w:t>Idem</w:t>
      </w:r>
      <w:r w:rsidR="00F02702">
        <w:rPr>
          <w:rFonts w:ascii="Times New Roman" w:hAnsi="Times New Roman" w:cs="Times New Roman"/>
          <w:sz w:val="24"/>
          <w:szCs w:val="24"/>
        </w:rPr>
        <w:t>, pavyzdžiui</w:t>
      </w:r>
      <w:r w:rsidR="00BF6385">
        <w:rPr>
          <w:rFonts w:ascii="Times New Roman" w:hAnsi="Times New Roman" w:cs="Times New Roman"/>
          <w:sz w:val="24"/>
          <w:szCs w:val="24"/>
        </w:rPr>
        <w:t>:</w:t>
      </w:r>
    </w:p>
    <w:p w:rsidR="00F02702" w:rsidRDefault="00F02702" w:rsidP="002E4FF0">
      <w:pPr>
        <w:tabs>
          <w:tab w:val="left" w:pos="5702"/>
        </w:tabs>
        <w:spacing w:after="0" w:line="360" w:lineRule="auto"/>
        <w:jc w:val="both"/>
        <w:rPr>
          <w:rFonts w:ascii="Times New Roman" w:hAnsi="Times New Roman" w:cs="Times New Roman"/>
          <w:sz w:val="24"/>
          <w:szCs w:val="24"/>
        </w:rPr>
      </w:pPr>
      <w:r w:rsidRPr="00F02702">
        <w:rPr>
          <w:rFonts w:ascii="Times New Roman" w:hAnsi="Times New Roman" w:cs="Times New Roman"/>
          <w:b/>
          <w:sz w:val="24"/>
          <w:szCs w:val="24"/>
          <w:vertAlign w:val="superscript"/>
        </w:rPr>
        <w:t>1</w:t>
      </w:r>
      <w:r>
        <w:rPr>
          <w:rFonts w:ascii="Times New Roman" w:hAnsi="Times New Roman" w:cs="Times New Roman"/>
          <w:b/>
          <w:sz w:val="24"/>
          <w:szCs w:val="24"/>
          <w:vertAlign w:val="superscript"/>
        </w:rPr>
        <w:t xml:space="preserve"> </w:t>
      </w:r>
      <w:r w:rsidR="00BA0C40" w:rsidRPr="00BA0C40">
        <w:rPr>
          <w:rFonts w:ascii="Times New Roman" w:hAnsi="Times New Roman" w:cs="Times New Roman"/>
          <w:b/>
          <w:sz w:val="24"/>
          <w:szCs w:val="24"/>
        </w:rPr>
        <w:t xml:space="preserve">Mačiulis A., </w:t>
      </w:r>
      <w:r w:rsidR="00BA0C40" w:rsidRPr="00BA0C40">
        <w:rPr>
          <w:rFonts w:ascii="Times New Roman" w:hAnsi="Times New Roman" w:cs="Times New Roman"/>
          <w:b/>
          <w:i/>
          <w:sz w:val="24"/>
          <w:szCs w:val="24"/>
        </w:rPr>
        <w:t>Architektūra: stiliai, kompozicija, menų są</w:t>
      </w:r>
      <w:r w:rsidR="00AA76FC" w:rsidRPr="00BA0C40">
        <w:rPr>
          <w:rFonts w:ascii="Times New Roman" w:hAnsi="Times New Roman" w:cs="Times New Roman"/>
          <w:b/>
          <w:i/>
          <w:sz w:val="24"/>
          <w:szCs w:val="24"/>
        </w:rPr>
        <w:t>veika</w:t>
      </w:r>
      <w:r w:rsidR="00AA76FC" w:rsidRPr="00BA0C40">
        <w:rPr>
          <w:rFonts w:ascii="Times New Roman" w:hAnsi="Times New Roman" w:cs="Times New Roman"/>
          <w:b/>
          <w:sz w:val="24"/>
          <w:szCs w:val="24"/>
        </w:rPr>
        <w:t>, Vilnius, 1997</w:t>
      </w:r>
      <w:r>
        <w:rPr>
          <w:rFonts w:ascii="Times New Roman" w:hAnsi="Times New Roman" w:cs="Times New Roman"/>
          <w:sz w:val="24"/>
          <w:szCs w:val="24"/>
        </w:rPr>
        <w:t>.</w:t>
      </w:r>
    </w:p>
    <w:p w:rsidR="00BA0C40" w:rsidRDefault="00F02702" w:rsidP="002E4FF0">
      <w:pPr>
        <w:tabs>
          <w:tab w:val="left" w:pos="5702"/>
        </w:tabs>
        <w:spacing w:after="0" w:line="360" w:lineRule="auto"/>
        <w:jc w:val="both"/>
        <w:rPr>
          <w:rFonts w:ascii="Times New Roman" w:hAnsi="Times New Roman" w:cs="Times New Roman"/>
          <w:sz w:val="24"/>
          <w:szCs w:val="24"/>
        </w:rPr>
      </w:pPr>
      <w:r w:rsidRPr="00F02702">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sidR="00AA76FC" w:rsidRPr="00BA0C40">
        <w:rPr>
          <w:rFonts w:ascii="Times New Roman" w:hAnsi="Times New Roman" w:cs="Times New Roman"/>
          <w:b/>
          <w:i/>
          <w:sz w:val="24"/>
          <w:szCs w:val="24"/>
        </w:rPr>
        <w:t>Idem</w:t>
      </w:r>
      <w:r w:rsidR="00AA76FC" w:rsidRPr="00BA0C40">
        <w:rPr>
          <w:rFonts w:ascii="Times New Roman" w:hAnsi="Times New Roman" w:cs="Times New Roman"/>
          <w:b/>
          <w:sz w:val="24"/>
          <w:szCs w:val="24"/>
        </w:rPr>
        <w:t xml:space="preserve">, </w:t>
      </w:r>
      <w:r w:rsidR="00AA76FC" w:rsidRPr="00BA0C40">
        <w:rPr>
          <w:rFonts w:ascii="Times New Roman" w:hAnsi="Times New Roman" w:cs="Times New Roman"/>
          <w:b/>
          <w:i/>
          <w:sz w:val="24"/>
          <w:szCs w:val="24"/>
        </w:rPr>
        <w:t>Dail</w:t>
      </w:r>
      <w:r w:rsidR="00BA0C40" w:rsidRPr="00BA0C40">
        <w:rPr>
          <w:rFonts w:ascii="Times New Roman" w:hAnsi="Times New Roman" w:cs="Times New Roman"/>
          <w:b/>
          <w:i/>
          <w:sz w:val="24"/>
          <w:szCs w:val="24"/>
        </w:rPr>
        <w:t>ė</w:t>
      </w:r>
      <w:r w:rsidR="00AA76FC" w:rsidRPr="00BA0C40">
        <w:rPr>
          <w:rFonts w:ascii="Times New Roman" w:hAnsi="Times New Roman" w:cs="Times New Roman"/>
          <w:b/>
          <w:i/>
          <w:sz w:val="24"/>
          <w:szCs w:val="24"/>
        </w:rPr>
        <w:t xml:space="preserve"> archi</w:t>
      </w:r>
      <w:r w:rsidR="00BA0C40">
        <w:rPr>
          <w:rFonts w:ascii="Times New Roman" w:hAnsi="Times New Roman" w:cs="Times New Roman"/>
          <w:b/>
          <w:i/>
          <w:sz w:val="24"/>
          <w:szCs w:val="24"/>
        </w:rPr>
        <w:t>tektū</w:t>
      </w:r>
      <w:r w:rsidR="00AA76FC" w:rsidRPr="00BA0C40">
        <w:rPr>
          <w:rFonts w:ascii="Times New Roman" w:hAnsi="Times New Roman" w:cs="Times New Roman"/>
          <w:b/>
          <w:i/>
          <w:sz w:val="24"/>
          <w:szCs w:val="24"/>
        </w:rPr>
        <w:t>roje</w:t>
      </w:r>
      <w:r w:rsidR="00AA76FC" w:rsidRPr="00BA0C40">
        <w:rPr>
          <w:rFonts w:ascii="Times New Roman" w:hAnsi="Times New Roman" w:cs="Times New Roman"/>
          <w:b/>
          <w:sz w:val="24"/>
          <w:szCs w:val="24"/>
        </w:rPr>
        <w:t>, Vilnius, 2002</w:t>
      </w:r>
      <w:r w:rsidR="00AA76FC" w:rsidRPr="00CF027D">
        <w:rPr>
          <w:rFonts w:ascii="Times New Roman" w:hAnsi="Times New Roman" w:cs="Times New Roman"/>
          <w:sz w:val="24"/>
          <w:szCs w:val="24"/>
        </w:rPr>
        <w:t xml:space="preserve">. </w:t>
      </w:r>
    </w:p>
    <w:p w:rsidR="00BA0C40" w:rsidRDefault="00AA76FC" w:rsidP="002E4FF0">
      <w:pPr>
        <w:tabs>
          <w:tab w:val="left" w:pos="5702"/>
        </w:tabs>
        <w:spacing w:after="0" w:line="360" w:lineRule="auto"/>
        <w:jc w:val="both"/>
        <w:rPr>
          <w:rFonts w:ascii="Times New Roman" w:hAnsi="Times New Roman" w:cs="Times New Roman"/>
          <w:sz w:val="24"/>
          <w:szCs w:val="24"/>
        </w:rPr>
      </w:pPr>
      <w:r w:rsidRPr="00CF027D">
        <w:rPr>
          <w:rFonts w:ascii="Times New Roman" w:hAnsi="Times New Roman" w:cs="Times New Roman"/>
          <w:sz w:val="24"/>
          <w:szCs w:val="24"/>
        </w:rPr>
        <w:t>Cituojant t</w:t>
      </w:r>
      <w:r w:rsidR="00BA0C40">
        <w:rPr>
          <w:rFonts w:ascii="Times New Roman" w:hAnsi="Times New Roman" w:cs="Times New Roman"/>
          <w:sz w:val="24"/>
          <w:szCs w:val="24"/>
        </w:rPr>
        <w:t>ą</w:t>
      </w:r>
      <w:r w:rsidRPr="00CF027D">
        <w:rPr>
          <w:rFonts w:ascii="Times New Roman" w:hAnsi="Times New Roman" w:cs="Times New Roman"/>
          <w:sz w:val="24"/>
          <w:szCs w:val="24"/>
        </w:rPr>
        <w:t xml:space="preserve"> pat</w:t>
      </w:r>
      <w:r w:rsidR="00BA0C40">
        <w:rPr>
          <w:rFonts w:ascii="Times New Roman" w:hAnsi="Times New Roman" w:cs="Times New Roman"/>
          <w:sz w:val="24"/>
          <w:szCs w:val="24"/>
        </w:rPr>
        <w:t>į veikalą antrą kartą iš eilės, nurodoma kursyvinė</w:t>
      </w:r>
      <w:r w:rsidRPr="00CF027D">
        <w:rPr>
          <w:rFonts w:ascii="Times New Roman" w:hAnsi="Times New Roman" w:cs="Times New Roman"/>
          <w:sz w:val="24"/>
          <w:szCs w:val="24"/>
        </w:rPr>
        <w:t xml:space="preserve"> santrumpa </w:t>
      </w:r>
      <w:r w:rsidRPr="00BA0C40">
        <w:rPr>
          <w:rFonts w:ascii="Times New Roman" w:hAnsi="Times New Roman" w:cs="Times New Roman"/>
          <w:b/>
          <w:i/>
          <w:sz w:val="24"/>
          <w:szCs w:val="24"/>
        </w:rPr>
        <w:t>Ibid.</w:t>
      </w:r>
      <w:r w:rsidRPr="00CF027D">
        <w:rPr>
          <w:rFonts w:ascii="Times New Roman" w:hAnsi="Times New Roman" w:cs="Times New Roman"/>
          <w:sz w:val="24"/>
          <w:szCs w:val="24"/>
        </w:rPr>
        <w:t xml:space="preserve"> Cituojant </w:t>
      </w:r>
      <w:r w:rsidR="00F02702">
        <w:rPr>
          <w:rFonts w:ascii="Times New Roman" w:hAnsi="Times New Roman" w:cs="Times New Roman"/>
          <w:sz w:val="24"/>
          <w:szCs w:val="24"/>
        </w:rPr>
        <w:t xml:space="preserve">tame pačiame išnašų bloke tą patį veikalą </w:t>
      </w:r>
      <w:r w:rsidRPr="00CF027D">
        <w:rPr>
          <w:rFonts w:ascii="Times New Roman" w:hAnsi="Times New Roman" w:cs="Times New Roman"/>
          <w:sz w:val="24"/>
          <w:szCs w:val="24"/>
        </w:rPr>
        <w:t>antr</w:t>
      </w:r>
      <w:r w:rsidR="00BA0C40">
        <w:rPr>
          <w:rFonts w:ascii="Times New Roman" w:hAnsi="Times New Roman" w:cs="Times New Roman"/>
          <w:sz w:val="24"/>
          <w:szCs w:val="24"/>
        </w:rPr>
        <w:t>ą</w:t>
      </w:r>
      <w:r w:rsidRPr="00CF027D">
        <w:rPr>
          <w:rFonts w:ascii="Times New Roman" w:hAnsi="Times New Roman" w:cs="Times New Roman"/>
          <w:sz w:val="24"/>
          <w:szCs w:val="24"/>
        </w:rPr>
        <w:t xml:space="preserve"> </w:t>
      </w:r>
      <w:r w:rsidR="00BA0C40">
        <w:rPr>
          <w:rFonts w:ascii="Times New Roman" w:hAnsi="Times New Roman" w:cs="Times New Roman"/>
          <w:sz w:val="24"/>
          <w:szCs w:val="24"/>
        </w:rPr>
        <w:t>ir kitus kartus</w:t>
      </w:r>
      <w:r w:rsidRPr="00CF027D">
        <w:rPr>
          <w:rFonts w:ascii="Times New Roman" w:hAnsi="Times New Roman" w:cs="Times New Roman"/>
          <w:sz w:val="24"/>
          <w:szCs w:val="24"/>
        </w:rPr>
        <w:t xml:space="preserve"> ne i</w:t>
      </w:r>
      <w:r w:rsidR="00BA0C40">
        <w:rPr>
          <w:rFonts w:ascii="Times New Roman" w:hAnsi="Times New Roman" w:cs="Times New Roman"/>
          <w:sz w:val="24"/>
          <w:szCs w:val="24"/>
        </w:rPr>
        <w:t>š</w:t>
      </w:r>
      <w:r w:rsidRPr="00CF027D">
        <w:rPr>
          <w:rFonts w:ascii="Times New Roman" w:hAnsi="Times New Roman" w:cs="Times New Roman"/>
          <w:sz w:val="24"/>
          <w:szCs w:val="24"/>
        </w:rPr>
        <w:t xml:space="preserve"> eil</w:t>
      </w:r>
      <w:r w:rsidR="00BA0C40">
        <w:rPr>
          <w:rFonts w:ascii="Times New Roman" w:hAnsi="Times New Roman" w:cs="Times New Roman"/>
          <w:sz w:val="24"/>
          <w:szCs w:val="24"/>
        </w:rPr>
        <w:t>ė</w:t>
      </w:r>
      <w:r w:rsidRPr="00CF027D">
        <w:rPr>
          <w:rFonts w:ascii="Times New Roman" w:hAnsi="Times New Roman" w:cs="Times New Roman"/>
          <w:sz w:val="24"/>
          <w:szCs w:val="24"/>
        </w:rPr>
        <w:t>s, nurodomas autorius ir kursyvin</w:t>
      </w:r>
      <w:r w:rsidR="00BA0C40">
        <w:rPr>
          <w:rFonts w:ascii="Times New Roman" w:hAnsi="Times New Roman" w:cs="Times New Roman"/>
          <w:sz w:val="24"/>
          <w:szCs w:val="24"/>
        </w:rPr>
        <w:t>ė</w:t>
      </w:r>
      <w:r w:rsidRPr="00CF027D">
        <w:rPr>
          <w:rFonts w:ascii="Times New Roman" w:hAnsi="Times New Roman" w:cs="Times New Roman"/>
          <w:sz w:val="24"/>
          <w:szCs w:val="24"/>
        </w:rPr>
        <w:t xml:space="preserve"> santrumpa </w:t>
      </w:r>
      <w:r w:rsidRPr="00BA0C40">
        <w:rPr>
          <w:rFonts w:ascii="Times New Roman" w:hAnsi="Times New Roman" w:cs="Times New Roman"/>
          <w:b/>
          <w:i/>
          <w:sz w:val="24"/>
          <w:szCs w:val="24"/>
        </w:rPr>
        <w:t>op. cit.</w:t>
      </w:r>
      <w:r w:rsidRPr="00CF027D">
        <w:rPr>
          <w:rFonts w:ascii="Times New Roman" w:hAnsi="Times New Roman" w:cs="Times New Roman"/>
          <w:sz w:val="24"/>
          <w:szCs w:val="24"/>
        </w:rPr>
        <w:t xml:space="preserve"> Jeigu tekste minimos kelios to paties autori</w:t>
      </w:r>
      <w:r w:rsidR="00BA0C40">
        <w:rPr>
          <w:rFonts w:ascii="Times New Roman" w:hAnsi="Times New Roman" w:cs="Times New Roman"/>
          <w:sz w:val="24"/>
          <w:szCs w:val="24"/>
        </w:rPr>
        <w:t>aus knygos, vien tik jo pavardė</w:t>
      </w:r>
      <w:r w:rsidRPr="00CF027D">
        <w:rPr>
          <w:rFonts w:ascii="Times New Roman" w:hAnsi="Times New Roman" w:cs="Times New Roman"/>
          <w:sz w:val="24"/>
          <w:szCs w:val="24"/>
        </w:rPr>
        <w:t>s nepakanka – pridedami ir leidinio metai</w:t>
      </w:r>
      <w:r w:rsidR="00BA0C40">
        <w:rPr>
          <w:rFonts w:ascii="Times New Roman" w:hAnsi="Times New Roman" w:cs="Times New Roman"/>
          <w:sz w:val="24"/>
          <w:szCs w:val="24"/>
        </w:rPr>
        <w:t>, p</w:t>
      </w:r>
      <w:r w:rsidR="006C5589">
        <w:rPr>
          <w:rFonts w:ascii="Times New Roman" w:hAnsi="Times New Roman" w:cs="Times New Roman"/>
          <w:sz w:val="24"/>
          <w:szCs w:val="24"/>
        </w:rPr>
        <w:t>a</w:t>
      </w:r>
      <w:r w:rsidR="00BA0C40">
        <w:rPr>
          <w:rFonts w:ascii="Times New Roman" w:hAnsi="Times New Roman" w:cs="Times New Roman"/>
          <w:sz w:val="24"/>
          <w:szCs w:val="24"/>
        </w:rPr>
        <w:t>v</w:t>
      </w:r>
      <w:r w:rsidR="006C5589">
        <w:rPr>
          <w:rFonts w:ascii="Times New Roman" w:hAnsi="Times New Roman" w:cs="Times New Roman"/>
          <w:sz w:val="24"/>
          <w:szCs w:val="24"/>
        </w:rPr>
        <w:t>y</w:t>
      </w:r>
      <w:r w:rsidR="00BA0C40">
        <w:rPr>
          <w:rFonts w:ascii="Times New Roman" w:hAnsi="Times New Roman" w:cs="Times New Roman"/>
          <w:sz w:val="24"/>
          <w:szCs w:val="24"/>
        </w:rPr>
        <w:t>z</w:t>
      </w:r>
      <w:r w:rsidR="006C5589">
        <w:rPr>
          <w:rFonts w:ascii="Times New Roman" w:hAnsi="Times New Roman" w:cs="Times New Roman"/>
          <w:sz w:val="24"/>
          <w:szCs w:val="24"/>
        </w:rPr>
        <w:t>džiui</w:t>
      </w:r>
      <w:r w:rsidR="00BF6385">
        <w:rPr>
          <w:rFonts w:ascii="Times New Roman" w:hAnsi="Times New Roman" w:cs="Times New Roman"/>
          <w:sz w:val="24"/>
          <w:szCs w:val="24"/>
        </w:rPr>
        <w:t>:</w:t>
      </w:r>
    </w:p>
    <w:p w:rsidR="00BA0C40" w:rsidRPr="00BA0C40" w:rsidRDefault="006C5589" w:rsidP="002E4FF0">
      <w:pPr>
        <w:tabs>
          <w:tab w:val="left" w:pos="5702"/>
        </w:tabs>
        <w:spacing w:after="0" w:line="360" w:lineRule="auto"/>
        <w:jc w:val="both"/>
        <w:rPr>
          <w:rFonts w:ascii="Times New Roman" w:hAnsi="Times New Roman" w:cs="Times New Roman"/>
          <w:b/>
          <w:sz w:val="24"/>
          <w:szCs w:val="24"/>
        </w:rPr>
      </w:pPr>
      <w:r w:rsidRPr="006C5589">
        <w:rPr>
          <w:rFonts w:ascii="Times New Roman" w:hAnsi="Times New Roman" w:cs="Times New Roman"/>
          <w:b/>
          <w:sz w:val="24"/>
          <w:szCs w:val="24"/>
          <w:vertAlign w:val="superscript"/>
        </w:rPr>
        <w:t>1</w:t>
      </w:r>
      <w:r w:rsidR="00BA0C40">
        <w:rPr>
          <w:rFonts w:ascii="Times New Roman" w:hAnsi="Times New Roman" w:cs="Times New Roman"/>
          <w:b/>
          <w:sz w:val="24"/>
          <w:szCs w:val="24"/>
        </w:rPr>
        <w:t xml:space="preserve"> </w:t>
      </w:r>
      <w:r w:rsidR="00BA0C40" w:rsidRPr="00BA0C40">
        <w:rPr>
          <w:rFonts w:ascii="Times New Roman" w:hAnsi="Times New Roman" w:cs="Times New Roman"/>
          <w:b/>
          <w:sz w:val="24"/>
          <w:szCs w:val="24"/>
        </w:rPr>
        <w:t>Baltruš</w:t>
      </w:r>
      <w:r w:rsidR="00AA76FC" w:rsidRPr="00BA0C40">
        <w:rPr>
          <w:rFonts w:ascii="Times New Roman" w:hAnsi="Times New Roman" w:cs="Times New Roman"/>
          <w:b/>
          <w:sz w:val="24"/>
          <w:szCs w:val="24"/>
        </w:rPr>
        <w:t>aitis J., „Lietuvi</w:t>
      </w:r>
      <w:r w:rsidR="00BA0C40" w:rsidRPr="00BA0C40">
        <w:rPr>
          <w:rFonts w:ascii="Times New Roman" w:hAnsi="Times New Roman" w:cs="Times New Roman"/>
          <w:b/>
          <w:sz w:val="24"/>
          <w:szCs w:val="24"/>
        </w:rPr>
        <w:t>ų liaudies skulptū</w:t>
      </w:r>
      <w:r w:rsidR="00AA76FC" w:rsidRPr="00BA0C40">
        <w:rPr>
          <w:rFonts w:ascii="Times New Roman" w:hAnsi="Times New Roman" w:cs="Times New Roman"/>
          <w:b/>
          <w:sz w:val="24"/>
          <w:szCs w:val="24"/>
        </w:rPr>
        <w:t xml:space="preserve">ra“, </w:t>
      </w:r>
      <w:r w:rsidR="00AA76FC" w:rsidRPr="00BA0C40">
        <w:rPr>
          <w:rFonts w:ascii="Times New Roman" w:hAnsi="Times New Roman" w:cs="Times New Roman"/>
          <w:b/>
          <w:i/>
          <w:sz w:val="24"/>
          <w:szCs w:val="24"/>
        </w:rPr>
        <w:t>Mokslas ir gyvenimas</w:t>
      </w:r>
      <w:r w:rsidR="00AA76FC" w:rsidRPr="00BA0C40">
        <w:rPr>
          <w:rFonts w:ascii="Times New Roman" w:hAnsi="Times New Roman" w:cs="Times New Roman"/>
          <w:b/>
          <w:sz w:val="24"/>
          <w:szCs w:val="24"/>
        </w:rPr>
        <w:t xml:space="preserve">, 1991, Nr. 4, p. 9. </w:t>
      </w:r>
    </w:p>
    <w:p w:rsidR="00BA0C40" w:rsidRPr="00BA0C40" w:rsidRDefault="006C5589" w:rsidP="002E4FF0">
      <w:pPr>
        <w:tabs>
          <w:tab w:val="left" w:pos="5702"/>
        </w:tabs>
        <w:spacing w:after="0" w:line="360" w:lineRule="auto"/>
        <w:jc w:val="both"/>
        <w:rPr>
          <w:rFonts w:ascii="Times New Roman" w:hAnsi="Times New Roman" w:cs="Times New Roman"/>
          <w:b/>
          <w:sz w:val="24"/>
          <w:szCs w:val="24"/>
        </w:rPr>
      </w:pPr>
      <w:r w:rsidRPr="006C5589">
        <w:rPr>
          <w:rFonts w:ascii="Times New Roman" w:hAnsi="Times New Roman" w:cs="Times New Roman"/>
          <w:b/>
          <w:sz w:val="24"/>
          <w:szCs w:val="24"/>
          <w:vertAlign w:val="superscript"/>
        </w:rPr>
        <w:t>2</w:t>
      </w:r>
      <w:r w:rsidR="00BA0C40">
        <w:rPr>
          <w:rFonts w:ascii="Times New Roman" w:hAnsi="Times New Roman" w:cs="Times New Roman"/>
          <w:b/>
          <w:sz w:val="24"/>
          <w:szCs w:val="24"/>
        </w:rPr>
        <w:t xml:space="preserve"> </w:t>
      </w:r>
      <w:r w:rsidR="00BA0C40" w:rsidRPr="00BA0C40">
        <w:rPr>
          <w:rFonts w:ascii="Times New Roman" w:hAnsi="Times New Roman" w:cs="Times New Roman"/>
          <w:b/>
          <w:sz w:val="24"/>
          <w:szCs w:val="24"/>
        </w:rPr>
        <w:t>Wol</w:t>
      </w:r>
      <w:r w:rsidR="00AA76FC" w:rsidRPr="00BA0C40">
        <w:rPr>
          <w:rFonts w:ascii="Times New Roman" w:hAnsi="Times New Roman" w:cs="Times New Roman"/>
          <w:b/>
          <w:sz w:val="24"/>
          <w:szCs w:val="24"/>
        </w:rPr>
        <w:t xml:space="preserve">onczewskis M. K., </w:t>
      </w:r>
      <w:r w:rsidR="00AA76FC" w:rsidRPr="00BA0C40">
        <w:rPr>
          <w:rFonts w:ascii="Times New Roman" w:hAnsi="Times New Roman" w:cs="Times New Roman"/>
          <w:b/>
          <w:i/>
          <w:sz w:val="24"/>
          <w:szCs w:val="24"/>
        </w:rPr>
        <w:t>Zemajtiu Wiskupiste</w:t>
      </w:r>
      <w:r w:rsidR="00AA76FC" w:rsidRPr="00BA0C40">
        <w:rPr>
          <w:rFonts w:ascii="Times New Roman" w:hAnsi="Times New Roman" w:cs="Times New Roman"/>
          <w:b/>
          <w:sz w:val="24"/>
          <w:szCs w:val="24"/>
        </w:rPr>
        <w:t xml:space="preserve">, Vilnius, 1948, t. 2. </w:t>
      </w:r>
    </w:p>
    <w:p w:rsidR="00BA0C40" w:rsidRPr="00BA0C40" w:rsidRDefault="006C5589" w:rsidP="002E4FF0">
      <w:pPr>
        <w:tabs>
          <w:tab w:val="left" w:pos="5702"/>
        </w:tabs>
        <w:spacing w:after="0" w:line="360" w:lineRule="auto"/>
        <w:jc w:val="both"/>
        <w:rPr>
          <w:rFonts w:ascii="Times New Roman" w:hAnsi="Times New Roman" w:cs="Times New Roman"/>
          <w:b/>
          <w:sz w:val="24"/>
          <w:szCs w:val="24"/>
        </w:rPr>
      </w:pPr>
      <w:r w:rsidRPr="006C5589">
        <w:rPr>
          <w:rFonts w:ascii="Times New Roman" w:hAnsi="Times New Roman" w:cs="Times New Roman"/>
          <w:b/>
          <w:sz w:val="24"/>
          <w:szCs w:val="24"/>
          <w:vertAlign w:val="superscript"/>
        </w:rPr>
        <w:t>3</w:t>
      </w:r>
      <w:r w:rsidR="00AA76FC" w:rsidRPr="00BA0C40">
        <w:rPr>
          <w:rFonts w:ascii="Times New Roman" w:hAnsi="Times New Roman" w:cs="Times New Roman"/>
          <w:b/>
          <w:sz w:val="24"/>
          <w:szCs w:val="24"/>
        </w:rPr>
        <w:t xml:space="preserve"> </w:t>
      </w:r>
      <w:r w:rsidR="00AA76FC" w:rsidRPr="00BA0C40">
        <w:rPr>
          <w:rFonts w:ascii="Times New Roman" w:hAnsi="Times New Roman" w:cs="Times New Roman"/>
          <w:b/>
          <w:i/>
          <w:sz w:val="24"/>
          <w:szCs w:val="24"/>
        </w:rPr>
        <w:t>Ibid.</w:t>
      </w:r>
      <w:r w:rsidR="00AA76FC" w:rsidRPr="00BA0C40">
        <w:rPr>
          <w:rFonts w:ascii="Times New Roman" w:hAnsi="Times New Roman" w:cs="Times New Roman"/>
          <w:b/>
          <w:sz w:val="24"/>
          <w:szCs w:val="24"/>
        </w:rPr>
        <w:t xml:space="preserve">, 275. </w:t>
      </w:r>
    </w:p>
    <w:p w:rsidR="00BA0C40" w:rsidRPr="00BA0C40" w:rsidRDefault="006C5589" w:rsidP="002E4FF0">
      <w:pPr>
        <w:tabs>
          <w:tab w:val="left" w:pos="5702"/>
        </w:tabs>
        <w:spacing w:after="0" w:line="360" w:lineRule="auto"/>
        <w:jc w:val="both"/>
        <w:rPr>
          <w:rFonts w:ascii="Times New Roman" w:hAnsi="Times New Roman" w:cs="Times New Roman"/>
          <w:b/>
          <w:sz w:val="24"/>
          <w:szCs w:val="24"/>
        </w:rPr>
      </w:pPr>
      <w:r w:rsidRPr="006C5589">
        <w:rPr>
          <w:rFonts w:ascii="Times New Roman" w:hAnsi="Times New Roman" w:cs="Times New Roman"/>
          <w:b/>
          <w:sz w:val="24"/>
          <w:szCs w:val="24"/>
          <w:vertAlign w:val="superscript"/>
        </w:rPr>
        <w:t>4</w:t>
      </w:r>
      <w:r w:rsidR="00AA76FC" w:rsidRPr="00BA0C40">
        <w:rPr>
          <w:rFonts w:ascii="Times New Roman" w:hAnsi="Times New Roman" w:cs="Times New Roman"/>
          <w:b/>
          <w:sz w:val="24"/>
          <w:szCs w:val="24"/>
        </w:rPr>
        <w:t xml:space="preserve"> Baltru</w:t>
      </w:r>
      <w:r w:rsidR="00BA0C40" w:rsidRPr="00BA0C40">
        <w:rPr>
          <w:rFonts w:ascii="Times New Roman" w:hAnsi="Times New Roman" w:cs="Times New Roman"/>
          <w:b/>
          <w:sz w:val="24"/>
          <w:szCs w:val="24"/>
        </w:rPr>
        <w:t>š</w:t>
      </w:r>
      <w:r w:rsidR="00AA76FC" w:rsidRPr="00BA0C40">
        <w:rPr>
          <w:rFonts w:ascii="Times New Roman" w:hAnsi="Times New Roman" w:cs="Times New Roman"/>
          <w:b/>
          <w:sz w:val="24"/>
          <w:szCs w:val="24"/>
        </w:rPr>
        <w:t xml:space="preserve">aitis J., </w:t>
      </w:r>
      <w:r w:rsidR="00AA76FC" w:rsidRPr="00BA0C40">
        <w:rPr>
          <w:rFonts w:ascii="Times New Roman" w:hAnsi="Times New Roman" w:cs="Times New Roman"/>
          <w:b/>
          <w:i/>
          <w:sz w:val="24"/>
          <w:szCs w:val="24"/>
        </w:rPr>
        <w:t>op. cit.</w:t>
      </w:r>
      <w:r w:rsidR="00AA76FC" w:rsidRPr="00BA0C40">
        <w:rPr>
          <w:rFonts w:ascii="Times New Roman" w:hAnsi="Times New Roman" w:cs="Times New Roman"/>
          <w:b/>
          <w:sz w:val="24"/>
          <w:szCs w:val="24"/>
        </w:rPr>
        <w:t xml:space="preserve">, p. 10. </w:t>
      </w:r>
    </w:p>
    <w:p w:rsidR="00915E60" w:rsidRDefault="00AA76FC" w:rsidP="002E4FF0">
      <w:pPr>
        <w:tabs>
          <w:tab w:val="left" w:pos="5702"/>
        </w:tabs>
        <w:spacing w:after="0" w:line="360" w:lineRule="auto"/>
        <w:jc w:val="both"/>
        <w:rPr>
          <w:rFonts w:ascii="Times New Roman" w:hAnsi="Times New Roman" w:cs="Times New Roman"/>
          <w:sz w:val="24"/>
          <w:szCs w:val="24"/>
        </w:rPr>
      </w:pPr>
      <w:r w:rsidRPr="00CF027D">
        <w:rPr>
          <w:rFonts w:ascii="Times New Roman" w:hAnsi="Times New Roman" w:cs="Times New Roman"/>
          <w:sz w:val="24"/>
          <w:szCs w:val="24"/>
        </w:rPr>
        <w:t>Kitakalbi</w:t>
      </w:r>
      <w:r w:rsidR="00BA0C40">
        <w:rPr>
          <w:rFonts w:ascii="Times New Roman" w:hAnsi="Times New Roman" w:cs="Times New Roman"/>
          <w:sz w:val="24"/>
          <w:szCs w:val="24"/>
        </w:rPr>
        <w:t>ų</w:t>
      </w:r>
      <w:r w:rsidRPr="00CF027D">
        <w:rPr>
          <w:rFonts w:ascii="Times New Roman" w:hAnsi="Times New Roman" w:cs="Times New Roman"/>
          <w:sz w:val="24"/>
          <w:szCs w:val="24"/>
        </w:rPr>
        <w:t xml:space="preserve"> knyg</w:t>
      </w:r>
      <w:r w:rsidR="00BA0C40">
        <w:rPr>
          <w:rFonts w:ascii="Times New Roman" w:hAnsi="Times New Roman" w:cs="Times New Roman"/>
          <w:sz w:val="24"/>
          <w:szCs w:val="24"/>
        </w:rPr>
        <w:t>ų</w:t>
      </w:r>
      <w:r w:rsidRPr="00CF027D">
        <w:rPr>
          <w:rFonts w:ascii="Times New Roman" w:hAnsi="Times New Roman" w:cs="Times New Roman"/>
          <w:sz w:val="24"/>
          <w:szCs w:val="24"/>
        </w:rPr>
        <w:t>, leidini</w:t>
      </w:r>
      <w:r w:rsidR="00BA0C40">
        <w:rPr>
          <w:rFonts w:ascii="Times New Roman" w:hAnsi="Times New Roman" w:cs="Times New Roman"/>
          <w:sz w:val="24"/>
          <w:szCs w:val="24"/>
        </w:rPr>
        <w:t>ų</w:t>
      </w:r>
      <w:r w:rsidRPr="00CF027D">
        <w:rPr>
          <w:rFonts w:ascii="Times New Roman" w:hAnsi="Times New Roman" w:cs="Times New Roman"/>
          <w:sz w:val="24"/>
          <w:szCs w:val="24"/>
        </w:rPr>
        <w:t xml:space="preserve"> ir straipsni</w:t>
      </w:r>
      <w:r w:rsidR="00BA0C40">
        <w:rPr>
          <w:rFonts w:ascii="Times New Roman" w:hAnsi="Times New Roman" w:cs="Times New Roman"/>
          <w:sz w:val="24"/>
          <w:szCs w:val="24"/>
        </w:rPr>
        <w:t>ų apraš</w:t>
      </w:r>
      <w:r w:rsidRPr="00CF027D">
        <w:rPr>
          <w:rFonts w:ascii="Times New Roman" w:hAnsi="Times New Roman" w:cs="Times New Roman"/>
          <w:sz w:val="24"/>
          <w:szCs w:val="24"/>
        </w:rPr>
        <w:t xml:space="preserve">ai pateikiami originalo kalba. Nurodant </w:t>
      </w:r>
      <w:r w:rsidR="00BA0C40">
        <w:rPr>
          <w:rFonts w:ascii="Times New Roman" w:hAnsi="Times New Roman" w:cs="Times New Roman"/>
          <w:sz w:val="24"/>
          <w:szCs w:val="24"/>
        </w:rPr>
        <w:t>į</w:t>
      </w:r>
      <w:r w:rsidRPr="00CF027D">
        <w:rPr>
          <w:rFonts w:ascii="Times New Roman" w:hAnsi="Times New Roman" w:cs="Times New Roman"/>
          <w:sz w:val="24"/>
          <w:szCs w:val="24"/>
        </w:rPr>
        <w:t xml:space="preserve"> Lietuvos archyv</w:t>
      </w:r>
      <w:r w:rsidR="00915E60">
        <w:rPr>
          <w:rFonts w:ascii="Times New Roman" w:hAnsi="Times New Roman" w:cs="Times New Roman"/>
          <w:sz w:val="24"/>
          <w:szCs w:val="24"/>
        </w:rPr>
        <w:t>ų fondus, galima naudoti į</w:t>
      </w:r>
      <w:r w:rsidRPr="00CF027D">
        <w:rPr>
          <w:rFonts w:ascii="Times New Roman" w:hAnsi="Times New Roman" w:cs="Times New Roman"/>
          <w:sz w:val="24"/>
          <w:szCs w:val="24"/>
        </w:rPr>
        <w:t>prastines archyv</w:t>
      </w:r>
      <w:r w:rsidR="00915E60">
        <w:rPr>
          <w:rFonts w:ascii="Times New Roman" w:hAnsi="Times New Roman" w:cs="Times New Roman"/>
          <w:sz w:val="24"/>
          <w:szCs w:val="24"/>
        </w:rPr>
        <w:t>ų</w:t>
      </w:r>
      <w:r w:rsidRPr="00CF027D">
        <w:rPr>
          <w:rFonts w:ascii="Times New Roman" w:hAnsi="Times New Roman" w:cs="Times New Roman"/>
          <w:sz w:val="24"/>
          <w:szCs w:val="24"/>
        </w:rPr>
        <w:t>, rankra</w:t>
      </w:r>
      <w:r w:rsidR="00915E60">
        <w:rPr>
          <w:rFonts w:ascii="Times New Roman" w:hAnsi="Times New Roman" w:cs="Times New Roman"/>
          <w:sz w:val="24"/>
          <w:szCs w:val="24"/>
        </w:rPr>
        <w:t>š</w:t>
      </w:r>
      <w:r w:rsidRPr="00CF027D">
        <w:rPr>
          <w:rFonts w:ascii="Times New Roman" w:hAnsi="Times New Roman" w:cs="Times New Roman"/>
          <w:sz w:val="24"/>
          <w:szCs w:val="24"/>
        </w:rPr>
        <w:t>tyn</w:t>
      </w:r>
      <w:r w:rsidR="00915E60">
        <w:rPr>
          <w:rFonts w:ascii="Times New Roman" w:hAnsi="Times New Roman" w:cs="Times New Roman"/>
          <w:sz w:val="24"/>
          <w:szCs w:val="24"/>
        </w:rPr>
        <w:t>ų</w:t>
      </w:r>
      <w:r w:rsidRPr="00CF027D">
        <w:rPr>
          <w:rFonts w:ascii="Times New Roman" w:hAnsi="Times New Roman" w:cs="Times New Roman"/>
          <w:sz w:val="24"/>
          <w:szCs w:val="24"/>
        </w:rPr>
        <w:t xml:space="preserve"> pavadinim</w:t>
      </w:r>
      <w:r w:rsidR="00915E60">
        <w:rPr>
          <w:rFonts w:ascii="Times New Roman" w:hAnsi="Times New Roman" w:cs="Times New Roman"/>
          <w:sz w:val="24"/>
          <w:szCs w:val="24"/>
        </w:rPr>
        <w:t>ų</w:t>
      </w:r>
      <w:r w:rsidRPr="00CF027D">
        <w:rPr>
          <w:rFonts w:ascii="Times New Roman" w:hAnsi="Times New Roman" w:cs="Times New Roman"/>
          <w:sz w:val="24"/>
          <w:szCs w:val="24"/>
        </w:rPr>
        <w:t xml:space="preserve"> santrumpas (</w:t>
      </w:r>
      <w:r w:rsidRPr="00915E60">
        <w:rPr>
          <w:rFonts w:ascii="Times New Roman" w:hAnsi="Times New Roman" w:cs="Times New Roman"/>
          <w:b/>
          <w:sz w:val="24"/>
          <w:szCs w:val="24"/>
        </w:rPr>
        <w:t>VUB RS, LVIA</w:t>
      </w:r>
      <w:r w:rsidRPr="00CF027D">
        <w:rPr>
          <w:rFonts w:ascii="Times New Roman" w:hAnsi="Times New Roman" w:cs="Times New Roman"/>
          <w:sz w:val="24"/>
          <w:szCs w:val="24"/>
        </w:rPr>
        <w:t xml:space="preserve"> ir pan.). Trumpini</w:t>
      </w:r>
      <w:r w:rsidR="00915E60">
        <w:rPr>
          <w:rFonts w:ascii="Times New Roman" w:hAnsi="Times New Roman" w:cs="Times New Roman"/>
          <w:sz w:val="24"/>
          <w:szCs w:val="24"/>
        </w:rPr>
        <w:t>ų</w:t>
      </w:r>
      <w:r w:rsidRPr="00CF027D">
        <w:rPr>
          <w:rFonts w:ascii="Times New Roman" w:hAnsi="Times New Roman" w:cs="Times New Roman"/>
          <w:sz w:val="24"/>
          <w:szCs w:val="24"/>
        </w:rPr>
        <w:t xml:space="preserve"> s</w:t>
      </w:r>
      <w:r w:rsidR="00915E60">
        <w:rPr>
          <w:rFonts w:ascii="Times New Roman" w:hAnsi="Times New Roman" w:cs="Times New Roman"/>
          <w:sz w:val="24"/>
          <w:szCs w:val="24"/>
        </w:rPr>
        <w:t>ąraš</w:t>
      </w:r>
      <w:r w:rsidRPr="00CF027D">
        <w:rPr>
          <w:rFonts w:ascii="Times New Roman" w:hAnsi="Times New Roman" w:cs="Times New Roman"/>
          <w:sz w:val="24"/>
          <w:szCs w:val="24"/>
        </w:rPr>
        <w:t>as pateikiamas teksto pabaigoje. Siekiant atskirti dokumento ir archyvo pavadinim</w:t>
      </w:r>
      <w:r w:rsidR="00915E60">
        <w:rPr>
          <w:rFonts w:ascii="Times New Roman" w:hAnsi="Times New Roman" w:cs="Times New Roman"/>
          <w:sz w:val="24"/>
          <w:szCs w:val="24"/>
        </w:rPr>
        <w:t>us, pavadinimas pateikiamas stačiu š</w:t>
      </w:r>
      <w:r w:rsidRPr="00CF027D">
        <w:rPr>
          <w:rFonts w:ascii="Times New Roman" w:hAnsi="Times New Roman" w:cs="Times New Roman"/>
          <w:sz w:val="24"/>
          <w:szCs w:val="24"/>
        </w:rPr>
        <w:t xml:space="preserve">riftu, o archyvas (taip pat ir archyvo santrumpa) – kursyvu. Nuorodoje </w:t>
      </w:r>
      <w:r w:rsidR="00915E60">
        <w:rPr>
          <w:rFonts w:ascii="Times New Roman" w:hAnsi="Times New Roman" w:cs="Times New Roman"/>
          <w:sz w:val="24"/>
          <w:szCs w:val="24"/>
        </w:rPr>
        <w:t>į</w:t>
      </w:r>
      <w:r w:rsidRPr="00CF027D">
        <w:rPr>
          <w:rFonts w:ascii="Times New Roman" w:hAnsi="Times New Roman" w:cs="Times New Roman"/>
          <w:sz w:val="24"/>
          <w:szCs w:val="24"/>
        </w:rPr>
        <w:t xml:space="preserve"> archyv</w:t>
      </w:r>
      <w:r w:rsidR="00915E60">
        <w:rPr>
          <w:rFonts w:ascii="Times New Roman" w:hAnsi="Times New Roman" w:cs="Times New Roman"/>
          <w:sz w:val="24"/>
          <w:szCs w:val="24"/>
        </w:rPr>
        <w:t>ą</w:t>
      </w:r>
      <w:r w:rsidRPr="00CF027D">
        <w:rPr>
          <w:rFonts w:ascii="Times New Roman" w:hAnsi="Times New Roman" w:cs="Times New Roman"/>
          <w:sz w:val="24"/>
          <w:szCs w:val="24"/>
        </w:rPr>
        <w:t xml:space="preserve"> </w:t>
      </w:r>
      <w:r w:rsidR="00BF6385">
        <w:rPr>
          <w:rFonts w:ascii="Times New Roman" w:hAnsi="Times New Roman" w:cs="Times New Roman"/>
          <w:sz w:val="24"/>
          <w:szCs w:val="24"/>
        </w:rPr>
        <w:t>vart</w:t>
      </w:r>
      <w:r w:rsidR="00BF6385" w:rsidRPr="00CF027D">
        <w:rPr>
          <w:rFonts w:ascii="Times New Roman" w:hAnsi="Times New Roman" w:cs="Times New Roman"/>
          <w:sz w:val="24"/>
          <w:szCs w:val="24"/>
        </w:rPr>
        <w:t xml:space="preserve">ojami </w:t>
      </w:r>
      <w:r w:rsidRPr="00CF027D">
        <w:rPr>
          <w:rFonts w:ascii="Times New Roman" w:hAnsi="Times New Roman" w:cs="Times New Roman"/>
          <w:sz w:val="24"/>
          <w:szCs w:val="24"/>
        </w:rPr>
        <w:t>trumpini</w:t>
      </w:r>
      <w:r w:rsidR="00915E60">
        <w:rPr>
          <w:rFonts w:ascii="Times New Roman" w:hAnsi="Times New Roman" w:cs="Times New Roman"/>
          <w:sz w:val="24"/>
          <w:szCs w:val="24"/>
        </w:rPr>
        <w:t xml:space="preserve">ai: </w:t>
      </w:r>
      <w:r w:rsidR="00915E60" w:rsidRPr="00915E60">
        <w:rPr>
          <w:rFonts w:ascii="Times New Roman" w:hAnsi="Times New Roman" w:cs="Times New Roman"/>
          <w:b/>
          <w:sz w:val="24"/>
          <w:szCs w:val="24"/>
        </w:rPr>
        <w:t>sign.</w:t>
      </w:r>
      <w:r w:rsidR="00915E60">
        <w:rPr>
          <w:rFonts w:ascii="Times New Roman" w:hAnsi="Times New Roman" w:cs="Times New Roman"/>
          <w:sz w:val="24"/>
          <w:szCs w:val="24"/>
        </w:rPr>
        <w:t xml:space="preserve"> (signatū</w:t>
      </w:r>
      <w:r w:rsidRPr="00CF027D">
        <w:rPr>
          <w:rFonts w:ascii="Times New Roman" w:hAnsi="Times New Roman" w:cs="Times New Roman"/>
          <w:sz w:val="24"/>
          <w:szCs w:val="24"/>
        </w:rPr>
        <w:t xml:space="preserve">ra), </w:t>
      </w:r>
      <w:r w:rsidRPr="00915E60">
        <w:rPr>
          <w:rFonts w:ascii="Times New Roman" w:hAnsi="Times New Roman" w:cs="Times New Roman"/>
          <w:b/>
          <w:sz w:val="24"/>
          <w:szCs w:val="24"/>
        </w:rPr>
        <w:t>f.</w:t>
      </w:r>
      <w:r w:rsidRPr="00CF027D">
        <w:rPr>
          <w:rFonts w:ascii="Times New Roman" w:hAnsi="Times New Roman" w:cs="Times New Roman"/>
          <w:sz w:val="24"/>
          <w:szCs w:val="24"/>
        </w:rPr>
        <w:t xml:space="preserve"> (fondas), </w:t>
      </w:r>
      <w:r w:rsidRPr="00915E60">
        <w:rPr>
          <w:rFonts w:ascii="Times New Roman" w:hAnsi="Times New Roman" w:cs="Times New Roman"/>
          <w:b/>
          <w:sz w:val="24"/>
          <w:szCs w:val="24"/>
        </w:rPr>
        <w:t>l.</w:t>
      </w:r>
      <w:r w:rsidRPr="00CF027D">
        <w:rPr>
          <w:rFonts w:ascii="Times New Roman" w:hAnsi="Times New Roman" w:cs="Times New Roman"/>
          <w:sz w:val="24"/>
          <w:szCs w:val="24"/>
        </w:rPr>
        <w:t xml:space="preserve"> (lapas), </w:t>
      </w:r>
      <w:r w:rsidRPr="00915E60">
        <w:rPr>
          <w:rFonts w:ascii="Times New Roman" w:hAnsi="Times New Roman" w:cs="Times New Roman"/>
          <w:b/>
          <w:sz w:val="24"/>
          <w:szCs w:val="24"/>
        </w:rPr>
        <w:t>b.</w:t>
      </w:r>
      <w:r w:rsidR="006C5589">
        <w:rPr>
          <w:rFonts w:ascii="Times New Roman" w:hAnsi="Times New Roman" w:cs="Times New Roman"/>
          <w:sz w:val="24"/>
          <w:szCs w:val="24"/>
        </w:rPr>
        <w:t xml:space="preserve"> (byla) (pvz., </w:t>
      </w:r>
      <w:r w:rsidR="00915E60" w:rsidRPr="00915E60">
        <w:rPr>
          <w:rFonts w:ascii="Times New Roman" w:hAnsi="Times New Roman" w:cs="Times New Roman"/>
          <w:b/>
          <w:i/>
          <w:sz w:val="24"/>
          <w:szCs w:val="24"/>
        </w:rPr>
        <w:t>Lietuvos valstybė</w:t>
      </w:r>
      <w:r w:rsidRPr="00915E60">
        <w:rPr>
          <w:rFonts w:ascii="Times New Roman" w:hAnsi="Times New Roman" w:cs="Times New Roman"/>
          <w:b/>
          <w:i/>
          <w:sz w:val="24"/>
          <w:szCs w:val="24"/>
        </w:rPr>
        <w:t>s istorijos archyvas</w:t>
      </w:r>
      <w:r w:rsidRPr="00915E60">
        <w:rPr>
          <w:rFonts w:ascii="Times New Roman" w:hAnsi="Times New Roman" w:cs="Times New Roman"/>
          <w:b/>
          <w:sz w:val="24"/>
          <w:szCs w:val="24"/>
        </w:rPr>
        <w:t xml:space="preserve"> (toliau – </w:t>
      </w:r>
      <w:r w:rsidRPr="006C5589">
        <w:rPr>
          <w:rFonts w:ascii="Times New Roman" w:hAnsi="Times New Roman" w:cs="Times New Roman"/>
          <w:b/>
          <w:i/>
          <w:sz w:val="24"/>
          <w:szCs w:val="24"/>
        </w:rPr>
        <w:t>LVIA</w:t>
      </w:r>
      <w:r w:rsidRPr="00915E60">
        <w:rPr>
          <w:rFonts w:ascii="Times New Roman" w:hAnsi="Times New Roman" w:cs="Times New Roman"/>
          <w:b/>
          <w:sz w:val="24"/>
          <w:szCs w:val="24"/>
        </w:rPr>
        <w:t>), sign.: f. 21, l. 1–3</w:t>
      </w:r>
      <w:r w:rsidR="006C5589">
        <w:rPr>
          <w:rFonts w:ascii="Times New Roman" w:hAnsi="Times New Roman" w:cs="Times New Roman"/>
          <w:b/>
          <w:sz w:val="24"/>
          <w:szCs w:val="24"/>
        </w:rPr>
        <w:t>)</w:t>
      </w:r>
      <w:r w:rsidRPr="00915E60">
        <w:rPr>
          <w:rFonts w:ascii="Times New Roman" w:hAnsi="Times New Roman" w:cs="Times New Roman"/>
          <w:b/>
          <w:sz w:val="24"/>
          <w:szCs w:val="24"/>
        </w:rPr>
        <w:t>.</w:t>
      </w:r>
      <w:r w:rsidRPr="00CF027D">
        <w:rPr>
          <w:rFonts w:ascii="Times New Roman" w:hAnsi="Times New Roman" w:cs="Times New Roman"/>
          <w:sz w:val="24"/>
          <w:szCs w:val="24"/>
        </w:rPr>
        <w:t xml:space="preserve"> </w:t>
      </w:r>
    </w:p>
    <w:p w:rsidR="00915E60" w:rsidRDefault="00AA76FC" w:rsidP="002E4FF0">
      <w:pPr>
        <w:tabs>
          <w:tab w:val="left" w:pos="5702"/>
        </w:tabs>
        <w:spacing w:after="0" w:line="360" w:lineRule="auto"/>
        <w:jc w:val="both"/>
        <w:rPr>
          <w:rFonts w:ascii="Times New Roman" w:hAnsi="Times New Roman" w:cs="Times New Roman"/>
          <w:sz w:val="24"/>
          <w:szCs w:val="24"/>
        </w:rPr>
      </w:pPr>
      <w:r w:rsidRPr="00CF027D">
        <w:rPr>
          <w:rFonts w:ascii="Times New Roman" w:hAnsi="Times New Roman" w:cs="Times New Roman"/>
          <w:sz w:val="24"/>
          <w:szCs w:val="24"/>
        </w:rPr>
        <w:t>Cituojant knyg</w:t>
      </w:r>
      <w:r w:rsidR="00915E60">
        <w:rPr>
          <w:rFonts w:ascii="Times New Roman" w:hAnsi="Times New Roman" w:cs="Times New Roman"/>
          <w:sz w:val="24"/>
          <w:szCs w:val="24"/>
        </w:rPr>
        <w:t>ą</w:t>
      </w:r>
      <w:r w:rsidRPr="00CF027D">
        <w:rPr>
          <w:rFonts w:ascii="Times New Roman" w:hAnsi="Times New Roman" w:cs="Times New Roman"/>
          <w:sz w:val="24"/>
          <w:szCs w:val="24"/>
        </w:rPr>
        <w:t xml:space="preserve"> (ar kt. leidin</w:t>
      </w:r>
      <w:r w:rsidR="00915E60">
        <w:rPr>
          <w:rFonts w:ascii="Times New Roman" w:hAnsi="Times New Roman" w:cs="Times New Roman"/>
          <w:sz w:val="24"/>
          <w:szCs w:val="24"/>
        </w:rPr>
        <w:t>į</w:t>
      </w:r>
      <w:r w:rsidRPr="00CF027D">
        <w:rPr>
          <w:rFonts w:ascii="Times New Roman" w:hAnsi="Times New Roman" w:cs="Times New Roman"/>
          <w:sz w:val="24"/>
          <w:szCs w:val="24"/>
        </w:rPr>
        <w:t xml:space="preserve">), kuri yra publikuojama internete, nuorodos </w:t>
      </w:r>
      <w:r w:rsidR="00915E60">
        <w:rPr>
          <w:rFonts w:ascii="Times New Roman" w:hAnsi="Times New Roman" w:cs="Times New Roman"/>
          <w:sz w:val="24"/>
          <w:szCs w:val="24"/>
        </w:rPr>
        <w:t>į</w:t>
      </w:r>
      <w:r w:rsidRPr="00CF027D">
        <w:rPr>
          <w:rFonts w:ascii="Times New Roman" w:hAnsi="Times New Roman" w:cs="Times New Roman"/>
          <w:sz w:val="24"/>
          <w:szCs w:val="24"/>
        </w:rPr>
        <w:t xml:space="preserve"> j</w:t>
      </w:r>
      <w:r w:rsidR="00915E60">
        <w:rPr>
          <w:rFonts w:ascii="Times New Roman" w:hAnsi="Times New Roman" w:cs="Times New Roman"/>
          <w:sz w:val="24"/>
          <w:szCs w:val="24"/>
        </w:rPr>
        <w:t>ą</w:t>
      </w:r>
      <w:r w:rsidRPr="00CF027D">
        <w:rPr>
          <w:rFonts w:ascii="Times New Roman" w:hAnsi="Times New Roman" w:cs="Times New Roman"/>
          <w:sz w:val="24"/>
          <w:szCs w:val="24"/>
        </w:rPr>
        <w:t xml:space="preserve"> ra</w:t>
      </w:r>
      <w:r w:rsidR="00915E60">
        <w:rPr>
          <w:rFonts w:ascii="Times New Roman" w:hAnsi="Times New Roman" w:cs="Times New Roman"/>
          <w:sz w:val="24"/>
          <w:szCs w:val="24"/>
        </w:rPr>
        <w:t>š</w:t>
      </w:r>
      <w:r w:rsidRPr="00CF027D">
        <w:rPr>
          <w:rFonts w:ascii="Times New Roman" w:hAnsi="Times New Roman" w:cs="Times New Roman"/>
          <w:sz w:val="24"/>
          <w:szCs w:val="24"/>
        </w:rPr>
        <w:t>omos pagal jau pateiktus leidini</w:t>
      </w:r>
      <w:r w:rsidR="00915E60">
        <w:rPr>
          <w:rFonts w:ascii="Times New Roman" w:hAnsi="Times New Roman" w:cs="Times New Roman"/>
          <w:sz w:val="24"/>
          <w:szCs w:val="24"/>
        </w:rPr>
        <w:t>ų</w:t>
      </w:r>
      <w:r w:rsidRPr="00CF027D">
        <w:rPr>
          <w:rFonts w:ascii="Times New Roman" w:hAnsi="Times New Roman" w:cs="Times New Roman"/>
          <w:sz w:val="24"/>
          <w:szCs w:val="24"/>
        </w:rPr>
        <w:t xml:space="preserve"> ar knyg</w:t>
      </w:r>
      <w:r w:rsidR="00915E60">
        <w:rPr>
          <w:rFonts w:ascii="Times New Roman" w:hAnsi="Times New Roman" w:cs="Times New Roman"/>
          <w:sz w:val="24"/>
          <w:szCs w:val="24"/>
        </w:rPr>
        <w:t>ų citavimo aprašus. Vietoj leidimo vietos, leidė</w:t>
      </w:r>
      <w:r w:rsidRPr="00CF027D">
        <w:rPr>
          <w:rFonts w:ascii="Times New Roman" w:hAnsi="Times New Roman" w:cs="Times New Roman"/>
          <w:sz w:val="24"/>
          <w:szCs w:val="24"/>
        </w:rPr>
        <w:t>jo bei leidimo met</w:t>
      </w:r>
      <w:r w:rsidR="00915E60">
        <w:rPr>
          <w:rFonts w:ascii="Times New Roman" w:hAnsi="Times New Roman" w:cs="Times New Roman"/>
          <w:sz w:val="24"/>
          <w:szCs w:val="24"/>
        </w:rPr>
        <w:t>ų įraš</w:t>
      </w:r>
      <w:r w:rsidRPr="00CF027D">
        <w:rPr>
          <w:rFonts w:ascii="Times New Roman" w:hAnsi="Times New Roman" w:cs="Times New Roman"/>
          <w:sz w:val="24"/>
          <w:szCs w:val="24"/>
        </w:rPr>
        <w:t>omas kableliu atskir</w:t>
      </w:r>
      <w:r w:rsidR="00915E60">
        <w:rPr>
          <w:rFonts w:ascii="Times New Roman" w:hAnsi="Times New Roman" w:cs="Times New Roman"/>
          <w:sz w:val="24"/>
          <w:szCs w:val="24"/>
        </w:rPr>
        <w:t>ta</w:t>
      </w:r>
      <w:r w:rsidRPr="00CF027D">
        <w:rPr>
          <w:rFonts w:ascii="Times New Roman" w:hAnsi="Times New Roman" w:cs="Times New Roman"/>
          <w:sz w:val="24"/>
          <w:szCs w:val="24"/>
        </w:rPr>
        <w:t>s interneto adresas. Lenktiniuose skliausteliuose nurodoma data, kada interneto leidinys buvo skaitomas, t.</w:t>
      </w:r>
      <w:r w:rsidR="00BF6385">
        <w:rPr>
          <w:rFonts w:ascii="Times New Roman" w:hAnsi="Times New Roman" w:cs="Times New Roman"/>
          <w:sz w:val="24"/>
          <w:szCs w:val="24"/>
        </w:rPr>
        <w:t> </w:t>
      </w:r>
      <w:r w:rsidRPr="00CF027D">
        <w:rPr>
          <w:rFonts w:ascii="Times New Roman" w:hAnsi="Times New Roman" w:cs="Times New Roman"/>
          <w:sz w:val="24"/>
          <w:szCs w:val="24"/>
        </w:rPr>
        <w:t>y. kokios dienos interneto leidinyje pateikta informacija naudojama</w:t>
      </w:r>
      <w:r w:rsidR="006C5589">
        <w:rPr>
          <w:rFonts w:ascii="Times New Roman" w:hAnsi="Times New Roman" w:cs="Times New Roman"/>
          <w:sz w:val="24"/>
          <w:szCs w:val="24"/>
        </w:rPr>
        <w:t xml:space="preserve"> (pvz., </w:t>
      </w:r>
      <w:r w:rsidR="00915E60" w:rsidRPr="00915E60">
        <w:rPr>
          <w:rFonts w:ascii="Times New Roman" w:hAnsi="Times New Roman" w:cs="Times New Roman"/>
          <w:b/>
          <w:sz w:val="24"/>
          <w:szCs w:val="24"/>
        </w:rPr>
        <w:t>Kulikauskas P., „Upytės prieš</w:t>
      </w:r>
      <w:r w:rsidRPr="00915E60">
        <w:rPr>
          <w:rFonts w:ascii="Times New Roman" w:hAnsi="Times New Roman" w:cs="Times New Roman"/>
          <w:b/>
          <w:sz w:val="24"/>
          <w:szCs w:val="24"/>
        </w:rPr>
        <w:t>istorinio kapinyno tyrin</w:t>
      </w:r>
      <w:r w:rsidR="00915E60" w:rsidRPr="00915E60">
        <w:rPr>
          <w:rFonts w:ascii="Times New Roman" w:hAnsi="Times New Roman" w:cs="Times New Roman"/>
          <w:b/>
          <w:sz w:val="24"/>
          <w:szCs w:val="24"/>
        </w:rPr>
        <w:t>ė</w:t>
      </w:r>
      <w:r w:rsidRPr="00915E60">
        <w:rPr>
          <w:rFonts w:ascii="Times New Roman" w:hAnsi="Times New Roman" w:cs="Times New Roman"/>
          <w:b/>
          <w:sz w:val="24"/>
          <w:szCs w:val="24"/>
        </w:rPr>
        <w:t>jim</w:t>
      </w:r>
      <w:r w:rsidR="00915E60" w:rsidRPr="00915E60">
        <w:rPr>
          <w:rFonts w:ascii="Times New Roman" w:hAnsi="Times New Roman" w:cs="Times New Roman"/>
          <w:b/>
          <w:sz w:val="24"/>
          <w:szCs w:val="24"/>
        </w:rPr>
        <w:t>ų</w:t>
      </w:r>
      <w:r w:rsidRPr="00915E60">
        <w:rPr>
          <w:rFonts w:ascii="Times New Roman" w:hAnsi="Times New Roman" w:cs="Times New Roman"/>
          <w:b/>
          <w:sz w:val="24"/>
          <w:szCs w:val="24"/>
        </w:rPr>
        <w:t xml:space="preserve"> duomenys“, </w:t>
      </w:r>
      <w:r w:rsidRPr="00915E60">
        <w:rPr>
          <w:rFonts w:ascii="Times New Roman" w:hAnsi="Times New Roman" w:cs="Times New Roman"/>
          <w:b/>
          <w:i/>
          <w:sz w:val="24"/>
          <w:szCs w:val="24"/>
        </w:rPr>
        <w:t>Lietuvos archeologija</w:t>
      </w:r>
      <w:r w:rsidRPr="00915E60">
        <w:rPr>
          <w:rFonts w:ascii="Times New Roman" w:hAnsi="Times New Roman" w:cs="Times New Roman"/>
          <w:b/>
          <w:sz w:val="24"/>
          <w:szCs w:val="24"/>
        </w:rPr>
        <w:t>, 1998, t. 15, p. 19– 86, http:/</w:t>
      </w:r>
      <w:r w:rsidR="00915E60">
        <w:rPr>
          <w:rFonts w:ascii="Times New Roman" w:hAnsi="Times New Roman" w:cs="Times New Roman"/>
          <w:b/>
          <w:sz w:val="24"/>
          <w:szCs w:val="24"/>
        </w:rPr>
        <w:t>/www.istorija.lt/la/la15.html (žiūrėta 2007-01-</w:t>
      </w:r>
      <w:r w:rsidRPr="00915E60">
        <w:rPr>
          <w:rFonts w:ascii="Times New Roman" w:hAnsi="Times New Roman" w:cs="Times New Roman"/>
          <w:b/>
          <w:sz w:val="24"/>
          <w:szCs w:val="24"/>
        </w:rPr>
        <w:t>15)</w:t>
      </w:r>
      <w:r w:rsidRPr="00CF027D">
        <w:rPr>
          <w:rFonts w:ascii="Times New Roman" w:hAnsi="Times New Roman" w:cs="Times New Roman"/>
          <w:sz w:val="24"/>
          <w:szCs w:val="24"/>
        </w:rPr>
        <w:t xml:space="preserve">. </w:t>
      </w:r>
    </w:p>
    <w:p w:rsidR="00915E60" w:rsidRDefault="00915E60" w:rsidP="002E4FF0">
      <w:pPr>
        <w:tabs>
          <w:tab w:val="left" w:pos="5702"/>
        </w:tabs>
        <w:spacing w:after="0" w:line="360" w:lineRule="auto"/>
        <w:jc w:val="both"/>
        <w:rPr>
          <w:rFonts w:ascii="Times New Roman" w:hAnsi="Times New Roman" w:cs="Times New Roman"/>
          <w:sz w:val="24"/>
          <w:szCs w:val="24"/>
        </w:rPr>
      </w:pPr>
    </w:p>
    <w:p w:rsidR="00915E60" w:rsidRPr="00915E60" w:rsidRDefault="00915E60" w:rsidP="002E4FF0">
      <w:pPr>
        <w:tabs>
          <w:tab w:val="left" w:pos="5702"/>
        </w:tabs>
        <w:spacing w:after="0" w:line="360" w:lineRule="auto"/>
        <w:jc w:val="both"/>
        <w:rPr>
          <w:rFonts w:ascii="Times New Roman" w:hAnsi="Times New Roman" w:cs="Times New Roman"/>
          <w:b/>
          <w:sz w:val="28"/>
          <w:szCs w:val="28"/>
        </w:rPr>
      </w:pPr>
      <w:r w:rsidRPr="00915E60">
        <w:rPr>
          <w:rFonts w:ascii="Times New Roman" w:hAnsi="Times New Roman" w:cs="Times New Roman"/>
          <w:b/>
          <w:sz w:val="28"/>
          <w:szCs w:val="28"/>
        </w:rPr>
        <w:t>Literatūros sąraš</w:t>
      </w:r>
      <w:r w:rsidR="006C5589">
        <w:rPr>
          <w:rFonts w:ascii="Times New Roman" w:hAnsi="Times New Roman" w:cs="Times New Roman"/>
          <w:b/>
          <w:sz w:val="28"/>
          <w:szCs w:val="28"/>
        </w:rPr>
        <w:t>o sudarym</w:t>
      </w:r>
      <w:r w:rsidRPr="00915E60">
        <w:rPr>
          <w:rFonts w:ascii="Times New Roman" w:hAnsi="Times New Roman" w:cs="Times New Roman"/>
          <w:b/>
          <w:sz w:val="28"/>
          <w:szCs w:val="28"/>
        </w:rPr>
        <w:t xml:space="preserve">as </w:t>
      </w:r>
    </w:p>
    <w:p w:rsidR="00915E60" w:rsidRDefault="00915E60" w:rsidP="002E4FF0">
      <w:pPr>
        <w:tabs>
          <w:tab w:val="left" w:pos="570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Naudota literatūra gali bū</w:t>
      </w:r>
      <w:r w:rsidR="00AA76FC" w:rsidRPr="00CF027D">
        <w:rPr>
          <w:rFonts w:ascii="Times New Roman" w:hAnsi="Times New Roman" w:cs="Times New Roman"/>
          <w:sz w:val="24"/>
          <w:szCs w:val="24"/>
        </w:rPr>
        <w:t>ti nurodyta</w:t>
      </w:r>
      <w:r>
        <w:rPr>
          <w:rFonts w:ascii="Times New Roman" w:hAnsi="Times New Roman" w:cs="Times New Roman"/>
          <w:sz w:val="24"/>
          <w:szCs w:val="24"/>
        </w:rPr>
        <w:t xml:space="preserve"> dviem bū</w:t>
      </w:r>
      <w:r w:rsidR="00AA76FC" w:rsidRPr="00CF027D">
        <w:rPr>
          <w:rFonts w:ascii="Times New Roman" w:hAnsi="Times New Roman" w:cs="Times New Roman"/>
          <w:sz w:val="24"/>
          <w:szCs w:val="24"/>
        </w:rPr>
        <w:t>dais: i</w:t>
      </w:r>
      <w:r>
        <w:rPr>
          <w:rFonts w:ascii="Times New Roman" w:hAnsi="Times New Roman" w:cs="Times New Roman"/>
          <w:sz w:val="24"/>
          <w:szCs w:val="24"/>
        </w:rPr>
        <w:t>š</w:t>
      </w:r>
      <w:r w:rsidR="00AA76FC" w:rsidRPr="00CF027D">
        <w:rPr>
          <w:rFonts w:ascii="Times New Roman" w:hAnsi="Times New Roman" w:cs="Times New Roman"/>
          <w:sz w:val="24"/>
          <w:szCs w:val="24"/>
        </w:rPr>
        <w:t>na</w:t>
      </w:r>
      <w:r>
        <w:rPr>
          <w:rFonts w:ascii="Times New Roman" w:hAnsi="Times New Roman" w:cs="Times New Roman"/>
          <w:sz w:val="24"/>
          <w:szCs w:val="24"/>
        </w:rPr>
        <w:t>š</w:t>
      </w:r>
      <w:r w:rsidR="00AA76FC" w:rsidRPr="00CF027D">
        <w:rPr>
          <w:rFonts w:ascii="Times New Roman" w:hAnsi="Times New Roman" w:cs="Times New Roman"/>
          <w:sz w:val="24"/>
          <w:szCs w:val="24"/>
        </w:rPr>
        <w:t>ose puslapio apa</w:t>
      </w:r>
      <w:r>
        <w:rPr>
          <w:rFonts w:ascii="Times New Roman" w:hAnsi="Times New Roman" w:cs="Times New Roman"/>
          <w:sz w:val="24"/>
          <w:szCs w:val="24"/>
        </w:rPr>
        <w:t>č</w:t>
      </w:r>
      <w:r w:rsidR="00AA76FC" w:rsidRPr="00CF027D">
        <w:rPr>
          <w:rFonts w:ascii="Times New Roman" w:hAnsi="Times New Roman" w:cs="Times New Roman"/>
          <w:sz w:val="24"/>
          <w:szCs w:val="24"/>
        </w:rPr>
        <w:t>ioje arba literat</w:t>
      </w:r>
      <w:r>
        <w:rPr>
          <w:rFonts w:ascii="Times New Roman" w:hAnsi="Times New Roman" w:cs="Times New Roman"/>
          <w:sz w:val="24"/>
          <w:szCs w:val="24"/>
        </w:rPr>
        <w:t>ū</w:t>
      </w:r>
      <w:r w:rsidR="00AA76FC" w:rsidRPr="00CF027D">
        <w:rPr>
          <w:rFonts w:ascii="Times New Roman" w:hAnsi="Times New Roman" w:cs="Times New Roman"/>
          <w:sz w:val="24"/>
          <w:szCs w:val="24"/>
        </w:rPr>
        <w:t>ros s</w:t>
      </w:r>
      <w:r>
        <w:rPr>
          <w:rFonts w:ascii="Times New Roman" w:hAnsi="Times New Roman" w:cs="Times New Roman"/>
          <w:sz w:val="24"/>
          <w:szCs w:val="24"/>
        </w:rPr>
        <w:t>ą</w:t>
      </w:r>
      <w:r w:rsidR="00AA76FC" w:rsidRPr="00CF027D">
        <w:rPr>
          <w:rFonts w:ascii="Times New Roman" w:hAnsi="Times New Roman" w:cs="Times New Roman"/>
          <w:sz w:val="24"/>
          <w:szCs w:val="24"/>
        </w:rPr>
        <w:t>ra</w:t>
      </w:r>
      <w:r>
        <w:rPr>
          <w:rFonts w:ascii="Times New Roman" w:hAnsi="Times New Roman" w:cs="Times New Roman"/>
          <w:sz w:val="24"/>
          <w:szCs w:val="24"/>
        </w:rPr>
        <w:t>š</w:t>
      </w:r>
      <w:r w:rsidR="00AA76FC" w:rsidRPr="00CF027D">
        <w:rPr>
          <w:rFonts w:ascii="Times New Roman" w:hAnsi="Times New Roman" w:cs="Times New Roman"/>
          <w:sz w:val="24"/>
          <w:szCs w:val="24"/>
        </w:rPr>
        <w:t xml:space="preserve">e, kuris pateikiamas straipsnio pabaigoje. </w:t>
      </w:r>
      <w:r w:rsidR="006C5589">
        <w:rPr>
          <w:rFonts w:ascii="Times New Roman" w:hAnsi="Times New Roman" w:cs="Times New Roman"/>
          <w:sz w:val="24"/>
          <w:szCs w:val="24"/>
        </w:rPr>
        <w:t>Jei pasirenkama naudotą medžiagą nurodyti l</w:t>
      </w:r>
      <w:r w:rsidR="00AA76FC" w:rsidRPr="00CF027D">
        <w:rPr>
          <w:rFonts w:ascii="Times New Roman" w:hAnsi="Times New Roman" w:cs="Times New Roman"/>
          <w:sz w:val="24"/>
          <w:szCs w:val="24"/>
        </w:rPr>
        <w:t>iterat</w:t>
      </w:r>
      <w:r>
        <w:rPr>
          <w:rFonts w:ascii="Times New Roman" w:hAnsi="Times New Roman" w:cs="Times New Roman"/>
          <w:sz w:val="24"/>
          <w:szCs w:val="24"/>
        </w:rPr>
        <w:t>ū</w:t>
      </w:r>
      <w:r w:rsidR="00AA76FC" w:rsidRPr="00CF027D">
        <w:rPr>
          <w:rFonts w:ascii="Times New Roman" w:hAnsi="Times New Roman" w:cs="Times New Roman"/>
          <w:sz w:val="24"/>
          <w:szCs w:val="24"/>
        </w:rPr>
        <w:t>ros s</w:t>
      </w:r>
      <w:r>
        <w:rPr>
          <w:rFonts w:ascii="Times New Roman" w:hAnsi="Times New Roman" w:cs="Times New Roman"/>
          <w:sz w:val="24"/>
          <w:szCs w:val="24"/>
        </w:rPr>
        <w:t>ą</w:t>
      </w:r>
      <w:r w:rsidR="00AA76FC" w:rsidRPr="00CF027D">
        <w:rPr>
          <w:rFonts w:ascii="Times New Roman" w:hAnsi="Times New Roman" w:cs="Times New Roman"/>
          <w:sz w:val="24"/>
          <w:szCs w:val="24"/>
        </w:rPr>
        <w:t>ra</w:t>
      </w:r>
      <w:r>
        <w:rPr>
          <w:rFonts w:ascii="Times New Roman" w:hAnsi="Times New Roman" w:cs="Times New Roman"/>
          <w:sz w:val="24"/>
          <w:szCs w:val="24"/>
        </w:rPr>
        <w:t>š</w:t>
      </w:r>
      <w:r w:rsidR="006C5589">
        <w:rPr>
          <w:rFonts w:ascii="Times New Roman" w:hAnsi="Times New Roman" w:cs="Times New Roman"/>
          <w:sz w:val="24"/>
          <w:szCs w:val="24"/>
        </w:rPr>
        <w:t xml:space="preserve">e, ne išnašose, literatūros sąrašas turi būti </w:t>
      </w:r>
      <w:r w:rsidR="00AA76FC" w:rsidRPr="00CF027D">
        <w:rPr>
          <w:rFonts w:ascii="Times New Roman" w:hAnsi="Times New Roman" w:cs="Times New Roman"/>
          <w:sz w:val="24"/>
          <w:szCs w:val="24"/>
        </w:rPr>
        <w:t>sudaromas ab</w:t>
      </w:r>
      <w:r>
        <w:rPr>
          <w:rFonts w:ascii="Times New Roman" w:hAnsi="Times New Roman" w:cs="Times New Roman"/>
          <w:sz w:val="24"/>
          <w:szCs w:val="24"/>
        </w:rPr>
        <w:t>ė</w:t>
      </w:r>
      <w:r w:rsidR="00AA76FC" w:rsidRPr="00CF027D">
        <w:rPr>
          <w:rFonts w:ascii="Times New Roman" w:hAnsi="Times New Roman" w:cs="Times New Roman"/>
          <w:sz w:val="24"/>
          <w:szCs w:val="24"/>
        </w:rPr>
        <w:t>c</w:t>
      </w:r>
      <w:r>
        <w:rPr>
          <w:rFonts w:ascii="Times New Roman" w:hAnsi="Times New Roman" w:cs="Times New Roman"/>
          <w:sz w:val="24"/>
          <w:szCs w:val="24"/>
        </w:rPr>
        <w:t>ė</w:t>
      </w:r>
      <w:r w:rsidR="00AA76FC" w:rsidRPr="00CF027D">
        <w:rPr>
          <w:rFonts w:ascii="Times New Roman" w:hAnsi="Times New Roman" w:cs="Times New Roman"/>
          <w:sz w:val="24"/>
          <w:szCs w:val="24"/>
        </w:rPr>
        <w:t>l</w:t>
      </w:r>
      <w:r>
        <w:rPr>
          <w:rFonts w:ascii="Times New Roman" w:hAnsi="Times New Roman" w:cs="Times New Roman"/>
          <w:sz w:val="24"/>
          <w:szCs w:val="24"/>
        </w:rPr>
        <w:t>ė</w:t>
      </w:r>
      <w:r w:rsidR="00AA76FC" w:rsidRPr="00CF027D">
        <w:rPr>
          <w:rFonts w:ascii="Times New Roman" w:hAnsi="Times New Roman" w:cs="Times New Roman"/>
          <w:sz w:val="24"/>
          <w:szCs w:val="24"/>
        </w:rPr>
        <w:t>s tvarka. Jame, kaip ir nuorodose, pirmiausia ra</w:t>
      </w:r>
      <w:r>
        <w:rPr>
          <w:rFonts w:ascii="Times New Roman" w:hAnsi="Times New Roman" w:cs="Times New Roman"/>
          <w:sz w:val="24"/>
          <w:szCs w:val="24"/>
        </w:rPr>
        <w:t>š</w:t>
      </w:r>
      <w:r w:rsidR="00AA76FC" w:rsidRPr="00CF027D">
        <w:rPr>
          <w:rFonts w:ascii="Times New Roman" w:hAnsi="Times New Roman" w:cs="Times New Roman"/>
          <w:sz w:val="24"/>
          <w:szCs w:val="24"/>
        </w:rPr>
        <w:t>oma autoriaus pavard</w:t>
      </w:r>
      <w:r>
        <w:rPr>
          <w:rFonts w:ascii="Times New Roman" w:hAnsi="Times New Roman" w:cs="Times New Roman"/>
          <w:sz w:val="24"/>
          <w:szCs w:val="24"/>
        </w:rPr>
        <w:t>ė</w:t>
      </w:r>
      <w:r w:rsidR="00AA76FC" w:rsidRPr="00CF027D">
        <w:rPr>
          <w:rFonts w:ascii="Times New Roman" w:hAnsi="Times New Roman" w:cs="Times New Roman"/>
          <w:sz w:val="24"/>
          <w:szCs w:val="24"/>
        </w:rPr>
        <w:t xml:space="preserve"> arba slapyvardis (pastarasis – lau</w:t>
      </w:r>
      <w:r>
        <w:rPr>
          <w:rFonts w:ascii="Times New Roman" w:hAnsi="Times New Roman" w:cs="Times New Roman"/>
          <w:sz w:val="24"/>
          <w:szCs w:val="24"/>
        </w:rPr>
        <w:t>ž</w:t>
      </w:r>
      <w:r w:rsidR="00AA76FC" w:rsidRPr="00CF027D">
        <w:rPr>
          <w:rFonts w:ascii="Times New Roman" w:hAnsi="Times New Roman" w:cs="Times New Roman"/>
          <w:sz w:val="24"/>
          <w:szCs w:val="24"/>
        </w:rPr>
        <w:t>tiniuose skliaustuose), o paskui vardo (vard</w:t>
      </w:r>
      <w:r>
        <w:rPr>
          <w:rFonts w:ascii="Times New Roman" w:hAnsi="Times New Roman" w:cs="Times New Roman"/>
          <w:sz w:val="24"/>
          <w:szCs w:val="24"/>
        </w:rPr>
        <w:t>ų</w:t>
      </w:r>
      <w:r w:rsidR="00AA76FC" w:rsidRPr="00CF027D">
        <w:rPr>
          <w:rFonts w:ascii="Times New Roman" w:hAnsi="Times New Roman" w:cs="Times New Roman"/>
          <w:sz w:val="24"/>
          <w:szCs w:val="24"/>
        </w:rPr>
        <w:t>) pirmoji raid</w:t>
      </w:r>
      <w:r>
        <w:rPr>
          <w:rFonts w:ascii="Times New Roman" w:hAnsi="Times New Roman" w:cs="Times New Roman"/>
          <w:sz w:val="24"/>
          <w:szCs w:val="24"/>
        </w:rPr>
        <w:t>ė</w:t>
      </w:r>
      <w:r w:rsidR="00AA76FC" w:rsidRPr="00CF027D">
        <w:rPr>
          <w:rFonts w:ascii="Times New Roman" w:hAnsi="Times New Roman" w:cs="Times New Roman"/>
          <w:sz w:val="24"/>
          <w:szCs w:val="24"/>
        </w:rPr>
        <w:t xml:space="preserve">. Jeigu panaudotas </w:t>
      </w:r>
      <w:r>
        <w:rPr>
          <w:rFonts w:ascii="Times New Roman" w:hAnsi="Times New Roman" w:cs="Times New Roman"/>
          <w:sz w:val="24"/>
          <w:szCs w:val="24"/>
        </w:rPr>
        <w:t>š</w:t>
      </w:r>
      <w:r w:rsidR="00AA76FC" w:rsidRPr="00CF027D">
        <w:rPr>
          <w:rFonts w:ascii="Times New Roman" w:hAnsi="Times New Roman" w:cs="Times New Roman"/>
          <w:sz w:val="24"/>
          <w:szCs w:val="24"/>
        </w:rPr>
        <w:t xml:space="preserve">altinis yra publikuotas didesniame leidinyje, reikia nurodyti </w:t>
      </w:r>
      <w:r>
        <w:rPr>
          <w:rFonts w:ascii="Times New Roman" w:hAnsi="Times New Roman" w:cs="Times New Roman"/>
          <w:sz w:val="24"/>
          <w:szCs w:val="24"/>
        </w:rPr>
        <w:t>š</w:t>
      </w:r>
      <w:r w:rsidR="00AA76FC" w:rsidRPr="00CF027D">
        <w:rPr>
          <w:rFonts w:ascii="Times New Roman" w:hAnsi="Times New Roman" w:cs="Times New Roman"/>
          <w:sz w:val="24"/>
          <w:szCs w:val="24"/>
        </w:rPr>
        <w:t>altinio puslapius. Kita informacija pateikiama taip pat, kaip ir nuorodose</w:t>
      </w:r>
      <w:r>
        <w:rPr>
          <w:rFonts w:ascii="Times New Roman" w:hAnsi="Times New Roman" w:cs="Times New Roman"/>
          <w:sz w:val="24"/>
          <w:szCs w:val="24"/>
        </w:rPr>
        <w:t xml:space="preserve"> </w:t>
      </w:r>
      <w:r w:rsidR="006C5589">
        <w:rPr>
          <w:rFonts w:ascii="Times New Roman" w:hAnsi="Times New Roman" w:cs="Times New Roman"/>
          <w:sz w:val="24"/>
          <w:szCs w:val="24"/>
        </w:rPr>
        <w:t xml:space="preserve">(pvz., </w:t>
      </w:r>
      <w:r w:rsidRPr="00915E60">
        <w:rPr>
          <w:rFonts w:ascii="Times New Roman" w:hAnsi="Times New Roman" w:cs="Times New Roman"/>
          <w:b/>
          <w:sz w:val="24"/>
          <w:szCs w:val="24"/>
        </w:rPr>
        <w:t>Dundulienė</w:t>
      </w:r>
      <w:r w:rsidR="00AA76FC" w:rsidRPr="00915E60">
        <w:rPr>
          <w:rFonts w:ascii="Times New Roman" w:hAnsi="Times New Roman" w:cs="Times New Roman"/>
          <w:b/>
          <w:sz w:val="24"/>
          <w:szCs w:val="24"/>
        </w:rPr>
        <w:t xml:space="preserve"> P., </w:t>
      </w:r>
      <w:r w:rsidR="00AA76FC" w:rsidRPr="00915E60">
        <w:rPr>
          <w:rFonts w:ascii="Times New Roman" w:hAnsi="Times New Roman" w:cs="Times New Roman"/>
          <w:b/>
          <w:i/>
          <w:sz w:val="24"/>
          <w:szCs w:val="24"/>
        </w:rPr>
        <w:t>Lietuvi</w:t>
      </w:r>
      <w:r w:rsidRPr="00915E60">
        <w:rPr>
          <w:rFonts w:ascii="Times New Roman" w:hAnsi="Times New Roman" w:cs="Times New Roman"/>
          <w:b/>
          <w:i/>
          <w:sz w:val="24"/>
          <w:szCs w:val="24"/>
        </w:rPr>
        <w:t>ų</w:t>
      </w:r>
      <w:r w:rsidR="00AA76FC" w:rsidRPr="00915E60">
        <w:rPr>
          <w:rFonts w:ascii="Times New Roman" w:hAnsi="Times New Roman" w:cs="Times New Roman"/>
          <w:b/>
          <w:i/>
          <w:sz w:val="24"/>
          <w:szCs w:val="24"/>
        </w:rPr>
        <w:t xml:space="preserve"> kalendoriniai ir agrariniai papro</w:t>
      </w:r>
      <w:r w:rsidRPr="00915E60">
        <w:rPr>
          <w:rFonts w:ascii="Times New Roman" w:hAnsi="Times New Roman" w:cs="Times New Roman"/>
          <w:b/>
          <w:i/>
          <w:sz w:val="24"/>
          <w:szCs w:val="24"/>
        </w:rPr>
        <w:t>č</w:t>
      </w:r>
      <w:r w:rsidR="00AA76FC" w:rsidRPr="00915E60">
        <w:rPr>
          <w:rFonts w:ascii="Times New Roman" w:hAnsi="Times New Roman" w:cs="Times New Roman"/>
          <w:b/>
          <w:i/>
          <w:sz w:val="24"/>
          <w:szCs w:val="24"/>
        </w:rPr>
        <w:t>iai</w:t>
      </w:r>
      <w:r w:rsidR="00AA76FC" w:rsidRPr="00915E60">
        <w:rPr>
          <w:rFonts w:ascii="Times New Roman" w:hAnsi="Times New Roman" w:cs="Times New Roman"/>
          <w:b/>
          <w:sz w:val="24"/>
          <w:szCs w:val="24"/>
        </w:rPr>
        <w:t>, Vilnius, 1979</w:t>
      </w:r>
      <w:r w:rsidR="006C5589" w:rsidRPr="006C5589">
        <w:rPr>
          <w:rFonts w:ascii="Times New Roman" w:hAnsi="Times New Roman" w:cs="Times New Roman"/>
          <w:sz w:val="24"/>
          <w:szCs w:val="24"/>
        </w:rPr>
        <w:t>)</w:t>
      </w:r>
      <w:r w:rsidR="00AA76FC" w:rsidRPr="00915E60">
        <w:rPr>
          <w:rFonts w:ascii="Times New Roman" w:hAnsi="Times New Roman" w:cs="Times New Roman"/>
          <w:b/>
          <w:sz w:val="24"/>
          <w:szCs w:val="24"/>
        </w:rPr>
        <w:t xml:space="preserve">. </w:t>
      </w:r>
    </w:p>
    <w:p w:rsidR="00915E60" w:rsidRDefault="00915E60" w:rsidP="002E4FF0">
      <w:pPr>
        <w:tabs>
          <w:tab w:val="left" w:pos="5702"/>
        </w:tabs>
        <w:spacing w:after="0" w:line="360" w:lineRule="auto"/>
        <w:jc w:val="both"/>
        <w:rPr>
          <w:rFonts w:ascii="Times New Roman" w:hAnsi="Times New Roman" w:cs="Times New Roman"/>
          <w:sz w:val="24"/>
          <w:szCs w:val="24"/>
        </w:rPr>
      </w:pPr>
    </w:p>
    <w:p w:rsidR="00915E60" w:rsidRPr="00915E60" w:rsidRDefault="00AA76FC" w:rsidP="002E4FF0">
      <w:pPr>
        <w:tabs>
          <w:tab w:val="left" w:pos="5702"/>
        </w:tabs>
        <w:spacing w:after="0" w:line="360" w:lineRule="auto"/>
        <w:jc w:val="both"/>
        <w:rPr>
          <w:rFonts w:ascii="Times New Roman" w:hAnsi="Times New Roman" w:cs="Times New Roman"/>
          <w:b/>
          <w:sz w:val="28"/>
          <w:szCs w:val="28"/>
        </w:rPr>
      </w:pPr>
      <w:r w:rsidRPr="00915E60">
        <w:rPr>
          <w:rFonts w:ascii="Times New Roman" w:hAnsi="Times New Roman" w:cs="Times New Roman"/>
          <w:b/>
          <w:sz w:val="28"/>
          <w:szCs w:val="28"/>
        </w:rPr>
        <w:t>N</w:t>
      </w:r>
      <w:r w:rsidR="00915E60" w:rsidRPr="00915E60">
        <w:rPr>
          <w:rFonts w:ascii="Times New Roman" w:hAnsi="Times New Roman" w:cs="Times New Roman"/>
          <w:b/>
          <w:sz w:val="28"/>
          <w:szCs w:val="28"/>
        </w:rPr>
        <w:t>uorodos į elektroninius leidinius</w:t>
      </w:r>
    </w:p>
    <w:p w:rsidR="00D24B89" w:rsidRDefault="00AA76FC" w:rsidP="002E4FF0">
      <w:pPr>
        <w:tabs>
          <w:tab w:val="left" w:pos="5702"/>
        </w:tabs>
        <w:spacing w:after="0" w:line="360" w:lineRule="auto"/>
        <w:jc w:val="both"/>
        <w:rPr>
          <w:rFonts w:ascii="Times New Roman" w:hAnsi="Times New Roman" w:cs="Times New Roman"/>
          <w:sz w:val="24"/>
          <w:szCs w:val="24"/>
        </w:rPr>
      </w:pPr>
      <w:r w:rsidRPr="00CF027D">
        <w:rPr>
          <w:rFonts w:ascii="Times New Roman" w:hAnsi="Times New Roman" w:cs="Times New Roman"/>
          <w:sz w:val="24"/>
          <w:szCs w:val="24"/>
        </w:rPr>
        <w:t xml:space="preserve">Tekstuose naudoti </w:t>
      </w:r>
      <w:r w:rsidR="00915E60">
        <w:rPr>
          <w:rFonts w:ascii="Times New Roman" w:hAnsi="Times New Roman" w:cs="Times New Roman"/>
          <w:sz w:val="24"/>
          <w:szCs w:val="24"/>
        </w:rPr>
        <w:t xml:space="preserve">itin daug </w:t>
      </w:r>
      <w:r w:rsidRPr="00CF027D">
        <w:rPr>
          <w:rFonts w:ascii="Times New Roman" w:hAnsi="Times New Roman" w:cs="Times New Roman"/>
          <w:sz w:val="24"/>
          <w:szCs w:val="24"/>
        </w:rPr>
        <w:t>nuorod</w:t>
      </w:r>
      <w:r w:rsidR="00915E60">
        <w:rPr>
          <w:rFonts w:ascii="Times New Roman" w:hAnsi="Times New Roman" w:cs="Times New Roman"/>
          <w:sz w:val="24"/>
          <w:szCs w:val="24"/>
        </w:rPr>
        <w:t>ų</w:t>
      </w:r>
      <w:r w:rsidRPr="00CF027D">
        <w:rPr>
          <w:rFonts w:ascii="Times New Roman" w:hAnsi="Times New Roman" w:cs="Times New Roman"/>
          <w:sz w:val="24"/>
          <w:szCs w:val="24"/>
        </w:rPr>
        <w:t xml:space="preserve"> </w:t>
      </w:r>
      <w:r w:rsidR="00915E60">
        <w:rPr>
          <w:rFonts w:ascii="Times New Roman" w:hAnsi="Times New Roman" w:cs="Times New Roman"/>
          <w:sz w:val="24"/>
          <w:szCs w:val="24"/>
        </w:rPr>
        <w:t>į</w:t>
      </w:r>
      <w:r w:rsidRPr="00CF027D">
        <w:rPr>
          <w:rFonts w:ascii="Times New Roman" w:hAnsi="Times New Roman" w:cs="Times New Roman"/>
          <w:sz w:val="24"/>
          <w:szCs w:val="24"/>
        </w:rPr>
        <w:t xml:space="preserve"> kitus interneto leidinius, atskirus j</w:t>
      </w:r>
      <w:r w:rsidR="00915E60">
        <w:rPr>
          <w:rFonts w:ascii="Times New Roman" w:hAnsi="Times New Roman" w:cs="Times New Roman"/>
          <w:sz w:val="24"/>
          <w:szCs w:val="24"/>
        </w:rPr>
        <w:t>ų</w:t>
      </w:r>
      <w:r w:rsidRPr="00CF027D">
        <w:rPr>
          <w:rFonts w:ascii="Times New Roman" w:hAnsi="Times New Roman" w:cs="Times New Roman"/>
          <w:sz w:val="24"/>
          <w:szCs w:val="24"/>
        </w:rPr>
        <w:t xml:space="preserve"> puslapius nepatartina, nes skaitmenini</w:t>
      </w:r>
      <w:r w:rsidR="00915E60">
        <w:rPr>
          <w:rFonts w:ascii="Times New Roman" w:hAnsi="Times New Roman" w:cs="Times New Roman"/>
          <w:sz w:val="24"/>
          <w:szCs w:val="24"/>
        </w:rPr>
        <w:t>ų</w:t>
      </w:r>
      <w:r w:rsidRPr="00CF027D">
        <w:rPr>
          <w:rFonts w:ascii="Times New Roman" w:hAnsi="Times New Roman" w:cs="Times New Roman"/>
          <w:sz w:val="24"/>
          <w:szCs w:val="24"/>
        </w:rPr>
        <w:t xml:space="preserve"> interneto leidini</w:t>
      </w:r>
      <w:r w:rsidR="00915E60">
        <w:rPr>
          <w:rFonts w:ascii="Times New Roman" w:hAnsi="Times New Roman" w:cs="Times New Roman"/>
          <w:sz w:val="24"/>
          <w:szCs w:val="24"/>
        </w:rPr>
        <w:t>ų</w:t>
      </w:r>
      <w:r w:rsidRPr="00CF027D">
        <w:rPr>
          <w:rFonts w:ascii="Times New Roman" w:hAnsi="Times New Roman" w:cs="Times New Roman"/>
          <w:sz w:val="24"/>
          <w:szCs w:val="24"/>
        </w:rPr>
        <w:t>, informacini</w:t>
      </w:r>
      <w:r w:rsidR="00915E60">
        <w:rPr>
          <w:rFonts w:ascii="Times New Roman" w:hAnsi="Times New Roman" w:cs="Times New Roman"/>
          <w:sz w:val="24"/>
          <w:szCs w:val="24"/>
        </w:rPr>
        <w:t>ų</w:t>
      </w:r>
      <w:r w:rsidRPr="00CF027D">
        <w:rPr>
          <w:rFonts w:ascii="Times New Roman" w:hAnsi="Times New Roman" w:cs="Times New Roman"/>
          <w:sz w:val="24"/>
          <w:szCs w:val="24"/>
        </w:rPr>
        <w:t xml:space="preserve"> sistem</w:t>
      </w:r>
      <w:r w:rsidR="00915E60">
        <w:rPr>
          <w:rFonts w:ascii="Times New Roman" w:hAnsi="Times New Roman" w:cs="Times New Roman"/>
          <w:sz w:val="24"/>
          <w:szCs w:val="24"/>
        </w:rPr>
        <w:t>ų</w:t>
      </w:r>
      <w:r w:rsidRPr="00CF027D">
        <w:rPr>
          <w:rFonts w:ascii="Times New Roman" w:hAnsi="Times New Roman" w:cs="Times New Roman"/>
          <w:sz w:val="24"/>
          <w:szCs w:val="24"/>
        </w:rPr>
        <w:t xml:space="preserve"> administratoriai, tekst</w:t>
      </w:r>
      <w:r w:rsidR="00915E60">
        <w:rPr>
          <w:rFonts w:ascii="Times New Roman" w:hAnsi="Times New Roman" w:cs="Times New Roman"/>
          <w:sz w:val="24"/>
          <w:szCs w:val="24"/>
        </w:rPr>
        <w:t>ų redaktoriai nebus pajė</w:t>
      </w:r>
      <w:r w:rsidRPr="00CF027D">
        <w:rPr>
          <w:rFonts w:ascii="Times New Roman" w:hAnsi="Times New Roman" w:cs="Times New Roman"/>
          <w:sz w:val="24"/>
          <w:szCs w:val="24"/>
        </w:rPr>
        <w:t>g</w:t>
      </w:r>
      <w:r w:rsidR="00915E60">
        <w:rPr>
          <w:rFonts w:ascii="Times New Roman" w:hAnsi="Times New Roman" w:cs="Times New Roman"/>
          <w:sz w:val="24"/>
          <w:szCs w:val="24"/>
        </w:rPr>
        <w:t>ū</w:t>
      </w:r>
      <w:r w:rsidRPr="00CF027D">
        <w:rPr>
          <w:rFonts w:ascii="Times New Roman" w:hAnsi="Times New Roman" w:cs="Times New Roman"/>
          <w:sz w:val="24"/>
          <w:szCs w:val="24"/>
        </w:rPr>
        <w:t xml:space="preserve">s nuolat tikrinti, ar tos nuorodos </w:t>
      </w:r>
      <w:r w:rsidR="00637B5F">
        <w:rPr>
          <w:rFonts w:ascii="Times New Roman" w:hAnsi="Times New Roman" w:cs="Times New Roman"/>
          <w:sz w:val="24"/>
          <w:szCs w:val="24"/>
        </w:rPr>
        <w:t xml:space="preserve">vis dar yra aktyvios. Jei visgi </w:t>
      </w:r>
      <w:r w:rsidRPr="00CF027D">
        <w:rPr>
          <w:rFonts w:ascii="Times New Roman" w:hAnsi="Times New Roman" w:cs="Times New Roman"/>
          <w:sz w:val="24"/>
          <w:szCs w:val="24"/>
        </w:rPr>
        <w:t xml:space="preserve">nuorodas </w:t>
      </w:r>
      <w:r w:rsidR="00637B5F">
        <w:rPr>
          <w:rFonts w:ascii="Times New Roman" w:hAnsi="Times New Roman" w:cs="Times New Roman"/>
          <w:sz w:val="24"/>
          <w:szCs w:val="24"/>
        </w:rPr>
        <w:t xml:space="preserve">į elektroninius leidinius </w:t>
      </w:r>
      <w:r w:rsidR="006C5589">
        <w:rPr>
          <w:rFonts w:ascii="Times New Roman" w:hAnsi="Times New Roman" w:cs="Times New Roman"/>
          <w:sz w:val="24"/>
          <w:szCs w:val="24"/>
        </w:rPr>
        <w:t xml:space="preserve">tenka </w:t>
      </w:r>
      <w:r w:rsidR="00637B5F">
        <w:rPr>
          <w:rFonts w:ascii="Times New Roman" w:hAnsi="Times New Roman" w:cs="Times New Roman"/>
          <w:sz w:val="24"/>
          <w:szCs w:val="24"/>
        </w:rPr>
        <w:t>pateikti, bū</w:t>
      </w:r>
      <w:r w:rsidRPr="00CF027D">
        <w:rPr>
          <w:rFonts w:ascii="Times New Roman" w:hAnsi="Times New Roman" w:cs="Times New Roman"/>
          <w:sz w:val="24"/>
          <w:szCs w:val="24"/>
        </w:rPr>
        <w:t>tina nurodyti interneto leidinio pavadinim</w:t>
      </w:r>
      <w:r w:rsidR="00637B5F">
        <w:rPr>
          <w:rFonts w:ascii="Times New Roman" w:hAnsi="Times New Roman" w:cs="Times New Roman"/>
          <w:sz w:val="24"/>
          <w:szCs w:val="24"/>
        </w:rPr>
        <w:t>ą</w:t>
      </w:r>
      <w:r w:rsidRPr="00CF027D">
        <w:rPr>
          <w:rFonts w:ascii="Times New Roman" w:hAnsi="Times New Roman" w:cs="Times New Roman"/>
          <w:sz w:val="24"/>
          <w:szCs w:val="24"/>
        </w:rPr>
        <w:t>, jo adres</w:t>
      </w:r>
      <w:r w:rsidR="00637B5F">
        <w:rPr>
          <w:rFonts w:ascii="Times New Roman" w:hAnsi="Times New Roman" w:cs="Times New Roman"/>
          <w:sz w:val="24"/>
          <w:szCs w:val="24"/>
        </w:rPr>
        <w:t>ą</w:t>
      </w:r>
      <w:r w:rsidRPr="00CF027D">
        <w:rPr>
          <w:rFonts w:ascii="Times New Roman" w:hAnsi="Times New Roman" w:cs="Times New Roman"/>
          <w:sz w:val="24"/>
          <w:szCs w:val="24"/>
        </w:rPr>
        <w:t xml:space="preserve"> internete, kada </w:t>
      </w:r>
      <w:r w:rsidR="00637B5F">
        <w:rPr>
          <w:rFonts w:ascii="Times New Roman" w:hAnsi="Times New Roman" w:cs="Times New Roman"/>
          <w:sz w:val="24"/>
          <w:szCs w:val="24"/>
        </w:rPr>
        <w:t xml:space="preserve">buvo pasinaudota </w:t>
      </w:r>
      <w:r w:rsidRPr="00CF027D">
        <w:rPr>
          <w:rFonts w:ascii="Times New Roman" w:hAnsi="Times New Roman" w:cs="Times New Roman"/>
          <w:sz w:val="24"/>
          <w:szCs w:val="24"/>
        </w:rPr>
        <w:t>minim</w:t>
      </w:r>
      <w:r w:rsidR="00637B5F">
        <w:rPr>
          <w:rFonts w:ascii="Times New Roman" w:hAnsi="Times New Roman" w:cs="Times New Roman"/>
          <w:sz w:val="24"/>
          <w:szCs w:val="24"/>
        </w:rPr>
        <w:t>u</w:t>
      </w:r>
      <w:r w:rsidRPr="00CF027D">
        <w:rPr>
          <w:rFonts w:ascii="Times New Roman" w:hAnsi="Times New Roman" w:cs="Times New Roman"/>
          <w:sz w:val="24"/>
          <w:szCs w:val="24"/>
        </w:rPr>
        <w:t xml:space="preserve"> interneto leidini</w:t>
      </w:r>
      <w:r w:rsidR="00637B5F">
        <w:rPr>
          <w:rFonts w:ascii="Times New Roman" w:hAnsi="Times New Roman" w:cs="Times New Roman"/>
          <w:sz w:val="24"/>
          <w:szCs w:val="24"/>
        </w:rPr>
        <w:t>u</w:t>
      </w:r>
      <w:r w:rsidRPr="00CF027D">
        <w:rPr>
          <w:rFonts w:ascii="Times New Roman" w:hAnsi="Times New Roman" w:cs="Times New Roman"/>
          <w:sz w:val="24"/>
          <w:szCs w:val="24"/>
        </w:rPr>
        <w:t xml:space="preserve"> ir </w:t>
      </w:r>
      <w:r w:rsidR="006C5589">
        <w:rPr>
          <w:rFonts w:ascii="Times New Roman" w:hAnsi="Times New Roman" w:cs="Times New Roman"/>
          <w:sz w:val="24"/>
          <w:szCs w:val="24"/>
        </w:rPr>
        <w:t xml:space="preserve">koks yra </w:t>
      </w:r>
      <w:r w:rsidRPr="00CF027D">
        <w:rPr>
          <w:rFonts w:ascii="Times New Roman" w:hAnsi="Times New Roman" w:cs="Times New Roman"/>
          <w:sz w:val="24"/>
          <w:szCs w:val="24"/>
        </w:rPr>
        <w:t>tiksl</w:t>
      </w:r>
      <w:r w:rsidR="006C5589">
        <w:rPr>
          <w:rFonts w:ascii="Times New Roman" w:hAnsi="Times New Roman" w:cs="Times New Roman"/>
          <w:sz w:val="24"/>
          <w:szCs w:val="24"/>
        </w:rPr>
        <w:t>us</w:t>
      </w:r>
      <w:r w:rsidRPr="00CF027D">
        <w:rPr>
          <w:rFonts w:ascii="Times New Roman" w:hAnsi="Times New Roman" w:cs="Times New Roman"/>
          <w:sz w:val="24"/>
          <w:szCs w:val="24"/>
        </w:rPr>
        <w:t xml:space="preserve"> prieigos internete adres</w:t>
      </w:r>
      <w:r w:rsidR="006C5589">
        <w:rPr>
          <w:rFonts w:ascii="Times New Roman" w:hAnsi="Times New Roman" w:cs="Times New Roman"/>
          <w:sz w:val="24"/>
          <w:szCs w:val="24"/>
        </w:rPr>
        <w:t>as</w:t>
      </w:r>
      <w:r w:rsidRPr="00CF027D">
        <w:rPr>
          <w:rFonts w:ascii="Times New Roman" w:hAnsi="Times New Roman" w:cs="Times New Roman"/>
          <w:sz w:val="24"/>
          <w:szCs w:val="24"/>
        </w:rPr>
        <w:t xml:space="preserve"> </w:t>
      </w:r>
      <w:r w:rsidR="00637B5F">
        <w:rPr>
          <w:rFonts w:ascii="Times New Roman" w:hAnsi="Times New Roman" w:cs="Times New Roman"/>
          <w:sz w:val="24"/>
          <w:szCs w:val="24"/>
        </w:rPr>
        <w:t xml:space="preserve">(pvz., </w:t>
      </w:r>
      <w:r w:rsidR="00637B5F" w:rsidRPr="00637B5F">
        <w:rPr>
          <w:rFonts w:ascii="Times New Roman" w:hAnsi="Times New Roman" w:cs="Times New Roman"/>
          <w:b/>
          <w:sz w:val="24"/>
          <w:szCs w:val="24"/>
        </w:rPr>
        <w:t>Lietuvos dailės muziejaus i</w:t>
      </w:r>
      <w:r w:rsidRPr="00637B5F">
        <w:rPr>
          <w:rFonts w:ascii="Times New Roman" w:hAnsi="Times New Roman" w:cs="Times New Roman"/>
          <w:b/>
          <w:sz w:val="24"/>
          <w:szCs w:val="24"/>
        </w:rPr>
        <w:t>nterneto svetain</w:t>
      </w:r>
      <w:r w:rsidR="00637B5F" w:rsidRPr="00637B5F">
        <w:rPr>
          <w:rFonts w:ascii="Times New Roman" w:hAnsi="Times New Roman" w:cs="Times New Roman"/>
          <w:b/>
          <w:sz w:val="24"/>
          <w:szCs w:val="24"/>
        </w:rPr>
        <w:t>ė www.ldm.lt</w:t>
      </w:r>
      <w:r w:rsidRPr="00637B5F">
        <w:rPr>
          <w:rFonts w:ascii="Times New Roman" w:hAnsi="Times New Roman" w:cs="Times New Roman"/>
          <w:b/>
          <w:sz w:val="24"/>
          <w:szCs w:val="24"/>
        </w:rPr>
        <w:t>, prieiga internete http:</w:t>
      </w:r>
      <w:r w:rsidR="00637B5F" w:rsidRPr="00637B5F">
        <w:rPr>
          <w:rFonts w:ascii="Times New Roman" w:hAnsi="Times New Roman" w:cs="Times New Roman"/>
          <w:b/>
          <w:sz w:val="24"/>
          <w:szCs w:val="24"/>
        </w:rPr>
        <w:t>/ /www.ldm.lt/LDM/Parodos.htm (žiūrė</w:t>
      </w:r>
      <w:r w:rsidRPr="00637B5F">
        <w:rPr>
          <w:rFonts w:ascii="Times New Roman" w:hAnsi="Times New Roman" w:cs="Times New Roman"/>
          <w:b/>
          <w:sz w:val="24"/>
          <w:szCs w:val="24"/>
        </w:rPr>
        <w:t>ta 2009-03-21)</w:t>
      </w:r>
      <w:r w:rsidRPr="00CF027D">
        <w:rPr>
          <w:rFonts w:ascii="Times New Roman" w:hAnsi="Times New Roman" w:cs="Times New Roman"/>
          <w:sz w:val="24"/>
          <w:szCs w:val="24"/>
        </w:rPr>
        <w:t>.</w:t>
      </w:r>
    </w:p>
    <w:p w:rsidR="003D56CA" w:rsidRDefault="003D56CA" w:rsidP="002E4FF0">
      <w:pPr>
        <w:tabs>
          <w:tab w:val="left" w:pos="5702"/>
        </w:tabs>
        <w:spacing w:after="0" w:line="360" w:lineRule="auto"/>
        <w:jc w:val="both"/>
        <w:rPr>
          <w:rFonts w:ascii="Times New Roman" w:hAnsi="Times New Roman" w:cs="Times New Roman"/>
          <w:sz w:val="24"/>
          <w:szCs w:val="24"/>
        </w:rPr>
      </w:pPr>
    </w:p>
    <w:p w:rsidR="003D56CA" w:rsidRDefault="003D56CA" w:rsidP="002E4FF0">
      <w:pPr>
        <w:tabs>
          <w:tab w:val="left" w:pos="5702"/>
        </w:tabs>
        <w:spacing w:after="0" w:line="360" w:lineRule="auto"/>
        <w:jc w:val="both"/>
        <w:rPr>
          <w:rFonts w:ascii="Times New Roman" w:hAnsi="Times New Roman" w:cs="Times New Roman"/>
          <w:b/>
          <w:sz w:val="28"/>
          <w:szCs w:val="28"/>
        </w:rPr>
      </w:pPr>
      <w:r w:rsidRPr="003D56CA">
        <w:rPr>
          <w:rFonts w:ascii="Times New Roman" w:hAnsi="Times New Roman" w:cs="Times New Roman"/>
          <w:b/>
          <w:sz w:val="28"/>
          <w:szCs w:val="28"/>
        </w:rPr>
        <w:t xml:space="preserve">Iliustracijų aprašo </w:t>
      </w:r>
      <w:r>
        <w:rPr>
          <w:rFonts w:ascii="Times New Roman" w:hAnsi="Times New Roman" w:cs="Times New Roman"/>
          <w:b/>
          <w:sz w:val="28"/>
          <w:szCs w:val="28"/>
        </w:rPr>
        <w:t>sudarymas</w:t>
      </w:r>
    </w:p>
    <w:p w:rsidR="003D56CA" w:rsidRDefault="003D56CA" w:rsidP="002E4FF0">
      <w:pPr>
        <w:tabs>
          <w:tab w:val="left" w:pos="570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 kiekviena eksponato nuotrauka turi būti nurodyta, kas jos autorius. Fotografas nurodomas vartojant trumpinį </w:t>
      </w:r>
      <w:r w:rsidRPr="003D56CA">
        <w:rPr>
          <w:rFonts w:ascii="Times New Roman" w:hAnsi="Times New Roman" w:cs="Times New Roman"/>
          <w:b/>
          <w:sz w:val="24"/>
          <w:szCs w:val="24"/>
        </w:rPr>
        <w:t>Fot.</w:t>
      </w:r>
      <w:r>
        <w:rPr>
          <w:rFonts w:ascii="Times New Roman" w:hAnsi="Times New Roman" w:cs="Times New Roman"/>
          <w:sz w:val="24"/>
          <w:szCs w:val="24"/>
        </w:rPr>
        <w:t xml:space="preserve"> ir nurodant pirmąją fotografo vardo raidę bei pavardę (pvz., </w:t>
      </w:r>
      <w:r w:rsidRPr="003D56CA">
        <w:rPr>
          <w:rFonts w:ascii="Times New Roman" w:hAnsi="Times New Roman" w:cs="Times New Roman"/>
          <w:b/>
          <w:sz w:val="24"/>
          <w:szCs w:val="24"/>
        </w:rPr>
        <w:t>Fot. J.</w:t>
      </w:r>
      <w:r w:rsidR="00456EA2">
        <w:rPr>
          <w:rFonts w:ascii="Times New Roman" w:hAnsi="Times New Roman" w:cs="Times New Roman"/>
          <w:b/>
          <w:sz w:val="24"/>
          <w:szCs w:val="24"/>
        </w:rPr>
        <w:t> </w:t>
      </w:r>
      <w:r w:rsidRPr="003D56CA">
        <w:rPr>
          <w:rFonts w:ascii="Times New Roman" w:hAnsi="Times New Roman" w:cs="Times New Roman"/>
          <w:b/>
          <w:sz w:val="24"/>
          <w:szCs w:val="24"/>
        </w:rPr>
        <w:t>Petraitis</w:t>
      </w:r>
      <w:r>
        <w:rPr>
          <w:rFonts w:ascii="Times New Roman" w:hAnsi="Times New Roman" w:cs="Times New Roman"/>
          <w:sz w:val="24"/>
          <w:szCs w:val="24"/>
        </w:rPr>
        <w:t>). Jei fotografijos autoriu</w:t>
      </w:r>
      <w:r w:rsidR="00FD5345">
        <w:rPr>
          <w:rFonts w:ascii="Times New Roman" w:hAnsi="Times New Roman" w:cs="Times New Roman"/>
          <w:sz w:val="24"/>
          <w:szCs w:val="24"/>
        </w:rPr>
        <w:t>s nėra žinomas</w:t>
      </w:r>
      <w:r w:rsidR="006C5589">
        <w:rPr>
          <w:rFonts w:ascii="Times New Roman" w:hAnsi="Times New Roman" w:cs="Times New Roman"/>
          <w:sz w:val="24"/>
          <w:szCs w:val="24"/>
        </w:rPr>
        <w:t xml:space="preserve">, </w:t>
      </w:r>
      <w:r w:rsidR="001D1F01">
        <w:rPr>
          <w:rFonts w:ascii="Times New Roman" w:hAnsi="Times New Roman" w:cs="Times New Roman"/>
          <w:sz w:val="24"/>
          <w:szCs w:val="24"/>
        </w:rPr>
        <w:t>taip ir parašoma</w:t>
      </w:r>
      <w:r>
        <w:rPr>
          <w:rFonts w:ascii="Times New Roman" w:hAnsi="Times New Roman" w:cs="Times New Roman"/>
          <w:sz w:val="24"/>
          <w:szCs w:val="24"/>
        </w:rPr>
        <w:t xml:space="preserve"> (pvz., </w:t>
      </w:r>
      <w:r w:rsidRPr="003D56CA">
        <w:rPr>
          <w:rFonts w:ascii="Times New Roman" w:hAnsi="Times New Roman" w:cs="Times New Roman"/>
          <w:b/>
          <w:sz w:val="24"/>
          <w:szCs w:val="24"/>
        </w:rPr>
        <w:t>Fotografas nežinomas</w:t>
      </w:r>
      <w:r w:rsidR="00FD5345" w:rsidRPr="00FD5345">
        <w:rPr>
          <w:rFonts w:ascii="Times New Roman" w:hAnsi="Times New Roman" w:cs="Times New Roman"/>
          <w:sz w:val="24"/>
          <w:szCs w:val="24"/>
        </w:rPr>
        <w:t>)</w:t>
      </w:r>
      <w:r w:rsidR="00FD5345">
        <w:rPr>
          <w:rFonts w:ascii="Times New Roman" w:hAnsi="Times New Roman" w:cs="Times New Roman"/>
          <w:sz w:val="24"/>
          <w:szCs w:val="24"/>
        </w:rPr>
        <w:t xml:space="preserve">. Jei iliustracija yra gauta iš kitų įstaigų, tai </w:t>
      </w:r>
      <w:r w:rsidR="001D1F01">
        <w:rPr>
          <w:rFonts w:ascii="Times New Roman" w:hAnsi="Times New Roman" w:cs="Times New Roman"/>
          <w:sz w:val="24"/>
          <w:szCs w:val="24"/>
        </w:rPr>
        <w:t>irgi</w:t>
      </w:r>
      <w:r w:rsidR="00FD5345">
        <w:rPr>
          <w:rFonts w:ascii="Times New Roman" w:hAnsi="Times New Roman" w:cs="Times New Roman"/>
          <w:sz w:val="24"/>
          <w:szCs w:val="24"/>
        </w:rPr>
        <w:t xml:space="preserve"> reikėtų parašyti, o jei žinoma daugiau informacijos (fondas, inventorinis numeris ir pan.), nurodyti reikėtų ir tai (pvz., </w:t>
      </w:r>
      <w:r w:rsidR="00FD5345">
        <w:rPr>
          <w:rFonts w:ascii="Times New Roman" w:hAnsi="Times New Roman" w:cs="Times New Roman"/>
          <w:b/>
          <w:sz w:val="24"/>
          <w:szCs w:val="24"/>
        </w:rPr>
        <w:t>Fotografija gauta iš „Šiaulių krašto“ redakcijos; Fotografija gauta iš Lietuvos nacionalinės Martyno Mažvydo bibliotekos Retų knygų ir rankraščių skyriaus (f. 160, b. 10</w:t>
      </w:r>
      <w:r w:rsidR="00FD5345">
        <w:rPr>
          <w:rFonts w:ascii="Times New Roman" w:hAnsi="Times New Roman" w:cs="Times New Roman"/>
          <w:sz w:val="24"/>
          <w:szCs w:val="24"/>
        </w:rPr>
        <w:t xml:space="preserve">). Jei iliustracija yra nuskenuota iš kokio nors leidinio, reikia pateikti visą leidinio aprašą, kaip darant šaltinio nuorodą, bei nurodyti fotografijos autorių (pvz., </w:t>
      </w:r>
      <w:r w:rsidR="00FD5345" w:rsidRPr="00FD5345">
        <w:rPr>
          <w:rFonts w:ascii="Times New Roman" w:hAnsi="Times New Roman" w:cs="Times New Roman"/>
          <w:b/>
          <w:sz w:val="24"/>
          <w:szCs w:val="24"/>
        </w:rPr>
        <w:t>V. Miliaus fotografija iš leidinio [...]</w:t>
      </w:r>
      <w:r w:rsidR="00FD5345">
        <w:rPr>
          <w:rFonts w:ascii="Times New Roman" w:hAnsi="Times New Roman" w:cs="Times New Roman"/>
          <w:sz w:val="24"/>
          <w:szCs w:val="24"/>
        </w:rPr>
        <w:t>).</w:t>
      </w:r>
    </w:p>
    <w:p w:rsidR="003D56CA" w:rsidRDefault="003D56CA" w:rsidP="002E4FF0">
      <w:pPr>
        <w:tabs>
          <w:tab w:val="left" w:pos="570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Kai iliustracijoje užfiksuotas koks nors eksponatas, apie jį reikėtų pateikti kuo daugiau informacijos: </w:t>
      </w:r>
      <w:r w:rsidR="00BE3C11">
        <w:rPr>
          <w:rFonts w:ascii="Times New Roman" w:hAnsi="Times New Roman" w:cs="Times New Roman"/>
          <w:sz w:val="24"/>
          <w:szCs w:val="24"/>
        </w:rPr>
        <w:t xml:space="preserve">nurodyti </w:t>
      </w:r>
      <w:r w:rsidR="004C2758">
        <w:rPr>
          <w:rFonts w:ascii="Times New Roman" w:hAnsi="Times New Roman" w:cs="Times New Roman"/>
          <w:sz w:val="24"/>
          <w:szCs w:val="24"/>
        </w:rPr>
        <w:t xml:space="preserve">kūrinio </w:t>
      </w:r>
      <w:r>
        <w:rPr>
          <w:rFonts w:ascii="Times New Roman" w:hAnsi="Times New Roman" w:cs="Times New Roman"/>
          <w:sz w:val="24"/>
          <w:szCs w:val="24"/>
        </w:rPr>
        <w:t>autorių, pavadinimą, sukūrimo metus, atlikimo techniką, matmenis</w:t>
      </w:r>
      <w:r w:rsidR="00BE3C11">
        <w:rPr>
          <w:rFonts w:ascii="Times New Roman" w:hAnsi="Times New Roman" w:cs="Times New Roman"/>
          <w:sz w:val="24"/>
          <w:szCs w:val="24"/>
        </w:rPr>
        <w:t xml:space="preserve">, </w:t>
      </w:r>
      <w:r w:rsidR="00804CF8">
        <w:rPr>
          <w:rFonts w:ascii="Times New Roman" w:hAnsi="Times New Roman" w:cs="Times New Roman"/>
          <w:sz w:val="24"/>
          <w:szCs w:val="24"/>
        </w:rPr>
        <w:t xml:space="preserve">eksponato saugojimo vietą, inventorinį numerį, </w:t>
      </w:r>
      <w:r w:rsidR="00BE3C11">
        <w:rPr>
          <w:rFonts w:ascii="Times New Roman" w:hAnsi="Times New Roman" w:cs="Times New Roman"/>
          <w:sz w:val="24"/>
          <w:szCs w:val="24"/>
        </w:rPr>
        <w:t xml:space="preserve">kūrinį fotografavusį asmenį. Pilnas aprašas turėtų atrodyti, pavyzdžiui, taip: </w:t>
      </w:r>
    </w:p>
    <w:p w:rsidR="00804CF8" w:rsidRPr="00804CF8" w:rsidRDefault="00804CF8" w:rsidP="002E4FF0">
      <w:pPr>
        <w:tabs>
          <w:tab w:val="left" w:pos="5702"/>
        </w:tabs>
        <w:spacing w:after="0" w:line="360" w:lineRule="auto"/>
        <w:jc w:val="both"/>
        <w:rPr>
          <w:rFonts w:ascii="Times New Roman" w:hAnsi="Times New Roman" w:cs="Times New Roman"/>
          <w:b/>
          <w:sz w:val="24"/>
          <w:szCs w:val="24"/>
        </w:rPr>
      </w:pPr>
      <w:r w:rsidRPr="00804CF8">
        <w:rPr>
          <w:rFonts w:ascii="Times New Roman" w:hAnsi="Times New Roman" w:cs="Times New Roman"/>
          <w:b/>
          <w:sz w:val="24"/>
          <w:szCs w:val="24"/>
        </w:rPr>
        <w:t xml:space="preserve">Pranas Domšaitis. „Bėgimas į Egiptą“. 1918. </w:t>
      </w:r>
    </w:p>
    <w:p w:rsidR="00BE3C11" w:rsidRPr="00804CF8" w:rsidRDefault="00804CF8" w:rsidP="002E4FF0">
      <w:pPr>
        <w:tabs>
          <w:tab w:val="left" w:pos="5702"/>
        </w:tabs>
        <w:spacing w:after="0" w:line="360" w:lineRule="auto"/>
        <w:jc w:val="both"/>
        <w:rPr>
          <w:rFonts w:ascii="Times New Roman" w:hAnsi="Times New Roman" w:cs="Times New Roman"/>
          <w:b/>
          <w:sz w:val="20"/>
          <w:szCs w:val="20"/>
        </w:rPr>
      </w:pPr>
      <w:r w:rsidRPr="00804CF8">
        <w:rPr>
          <w:rFonts w:ascii="Times New Roman" w:hAnsi="Times New Roman" w:cs="Times New Roman"/>
          <w:b/>
          <w:sz w:val="20"/>
          <w:szCs w:val="20"/>
        </w:rPr>
        <w:t>Kartonas, aliejus, 61,8x57 cm. Lietuvos dailės muziejus</w:t>
      </w:r>
      <w:r>
        <w:rPr>
          <w:rFonts w:ascii="Times New Roman" w:hAnsi="Times New Roman" w:cs="Times New Roman"/>
          <w:b/>
          <w:sz w:val="20"/>
          <w:szCs w:val="20"/>
        </w:rPr>
        <w:t xml:space="preserve"> [atsižvelgiant į kontekstą, galima nurodyti ir santrumpą LDM]</w:t>
      </w:r>
      <w:r w:rsidRPr="00804CF8">
        <w:rPr>
          <w:rFonts w:ascii="Times New Roman" w:hAnsi="Times New Roman" w:cs="Times New Roman"/>
          <w:b/>
          <w:sz w:val="20"/>
          <w:szCs w:val="20"/>
        </w:rPr>
        <w:t>, T-12316</w:t>
      </w:r>
      <w:r w:rsidR="00BE3C11" w:rsidRPr="00804CF8">
        <w:rPr>
          <w:rFonts w:ascii="Times New Roman" w:hAnsi="Times New Roman" w:cs="Times New Roman"/>
          <w:b/>
          <w:sz w:val="20"/>
          <w:szCs w:val="20"/>
        </w:rPr>
        <w:t xml:space="preserve">. </w:t>
      </w:r>
    </w:p>
    <w:p w:rsidR="00804CF8" w:rsidRPr="00804CF8" w:rsidRDefault="00804CF8" w:rsidP="002E4FF0">
      <w:pPr>
        <w:tabs>
          <w:tab w:val="left" w:pos="5702"/>
        </w:tabs>
        <w:spacing w:after="0" w:line="360" w:lineRule="auto"/>
        <w:jc w:val="both"/>
        <w:rPr>
          <w:rFonts w:ascii="Times New Roman" w:hAnsi="Times New Roman" w:cs="Times New Roman"/>
          <w:b/>
          <w:sz w:val="20"/>
          <w:szCs w:val="20"/>
        </w:rPr>
      </w:pPr>
      <w:r w:rsidRPr="00804CF8">
        <w:rPr>
          <w:rFonts w:ascii="Times New Roman" w:hAnsi="Times New Roman" w:cs="Times New Roman"/>
          <w:b/>
          <w:sz w:val="20"/>
          <w:szCs w:val="20"/>
        </w:rPr>
        <w:t>Fot. A. Lukšėnas</w:t>
      </w:r>
    </w:p>
    <w:p w:rsidR="001D1F01" w:rsidRDefault="001D1F01" w:rsidP="002E4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Iliustracijos apraše nurodant matmenis vartojami tarptautiniai simboliai, </w:t>
      </w:r>
      <w:r w:rsidR="00361AFC">
        <w:rPr>
          <w:rFonts w:ascii="Times New Roman" w:hAnsi="Times New Roman" w:cs="Times New Roman"/>
          <w:sz w:val="24"/>
          <w:szCs w:val="24"/>
        </w:rPr>
        <w:t xml:space="preserve">o </w:t>
      </w:r>
      <w:r>
        <w:rPr>
          <w:rFonts w:ascii="Times New Roman" w:hAnsi="Times New Roman" w:cs="Times New Roman"/>
          <w:sz w:val="24"/>
          <w:szCs w:val="24"/>
        </w:rPr>
        <w:t xml:space="preserve">ne pilni žodžiai: </w:t>
      </w:r>
      <w:r w:rsidRPr="001D1F01">
        <w:rPr>
          <w:rFonts w:ascii="Times New Roman" w:hAnsi="Times New Roman" w:cs="Times New Roman"/>
          <w:b/>
          <w:sz w:val="24"/>
          <w:szCs w:val="24"/>
        </w:rPr>
        <w:t>h</w:t>
      </w:r>
      <w:r>
        <w:rPr>
          <w:rFonts w:ascii="Times New Roman" w:hAnsi="Times New Roman" w:cs="Times New Roman"/>
          <w:sz w:val="24"/>
          <w:szCs w:val="24"/>
        </w:rPr>
        <w:t xml:space="preserve"> (aukštis), </w:t>
      </w:r>
      <w:r w:rsidRPr="001D1F01">
        <w:rPr>
          <w:rFonts w:ascii="Times New Roman" w:hAnsi="Times New Roman" w:cs="Times New Roman"/>
          <w:b/>
          <w:sz w:val="24"/>
          <w:szCs w:val="24"/>
        </w:rPr>
        <w:t>d</w:t>
      </w:r>
      <w:r>
        <w:rPr>
          <w:rFonts w:ascii="Times New Roman" w:hAnsi="Times New Roman" w:cs="Times New Roman"/>
          <w:sz w:val="24"/>
          <w:szCs w:val="24"/>
        </w:rPr>
        <w:t xml:space="preserve"> (skersmuo) ir pan., po simbolių rašomas ilgas brūkšnys ir nurodomi matmenys (pvz., </w:t>
      </w:r>
      <w:r w:rsidRPr="001D1F01">
        <w:rPr>
          <w:rFonts w:ascii="Times New Roman" w:hAnsi="Times New Roman" w:cs="Times New Roman"/>
          <w:b/>
          <w:sz w:val="24"/>
          <w:szCs w:val="24"/>
        </w:rPr>
        <w:t>h – 15 mm</w:t>
      </w:r>
      <w:r>
        <w:rPr>
          <w:rFonts w:ascii="Times New Roman" w:hAnsi="Times New Roman" w:cs="Times New Roman"/>
          <w:sz w:val="24"/>
          <w:szCs w:val="24"/>
        </w:rPr>
        <w:t xml:space="preserve">). </w:t>
      </w:r>
    </w:p>
    <w:p w:rsidR="00B45682" w:rsidRPr="00B45682" w:rsidRDefault="00361AFC" w:rsidP="002E4FF0">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Pačioje i</w:t>
      </w:r>
      <w:r w:rsidR="00804CF8">
        <w:rPr>
          <w:rFonts w:ascii="Times New Roman" w:hAnsi="Times New Roman" w:cs="Times New Roman"/>
          <w:sz w:val="24"/>
          <w:szCs w:val="24"/>
        </w:rPr>
        <w:t>liustrac</w:t>
      </w:r>
      <w:r w:rsidR="00C26323">
        <w:rPr>
          <w:rFonts w:ascii="Times New Roman" w:hAnsi="Times New Roman" w:cs="Times New Roman"/>
          <w:sz w:val="24"/>
          <w:szCs w:val="24"/>
        </w:rPr>
        <w:t>ijos aprašo pabaigoje taškas nededamas</w:t>
      </w:r>
      <w:r w:rsidR="00804CF8">
        <w:rPr>
          <w:rFonts w:ascii="Times New Roman" w:hAnsi="Times New Roman" w:cs="Times New Roman"/>
          <w:sz w:val="24"/>
          <w:szCs w:val="24"/>
        </w:rPr>
        <w:t>.</w:t>
      </w:r>
      <w:proofErr w:type="gramEnd"/>
    </w:p>
    <w:p w:rsidR="00866440" w:rsidRDefault="00866440" w:rsidP="002E4FF0">
      <w:pPr>
        <w:spacing w:after="0" w:line="360" w:lineRule="auto"/>
        <w:jc w:val="both"/>
        <w:rPr>
          <w:rFonts w:ascii="Times New Roman" w:hAnsi="Times New Roman" w:cs="Times New Roman"/>
          <w:sz w:val="24"/>
          <w:szCs w:val="24"/>
        </w:rPr>
      </w:pPr>
    </w:p>
    <w:p w:rsidR="00866440" w:rsidRPr="00866440" w:rsidRDefault="00866440" w:rsidP="002E4FF0">
      <w:pPr>
        <w:spacing w:after="0" w:line="360" w:lineRule="auto"/>
        <w:jc w:val="both"/>
        <w:rPr>
          <w:rFonts w:ascii="Times New Roman" w:hAnsi="Times New Roman" w:cs="Times New Roman"/>
          <w:sz w:val="24"/>
          <w:szCs w:val="24"/>
        </w:rPr>
      </w:pPr>
    </w:p>
    <w:p w:rsidR="002E26CF" w:rsidRDefault="002E26CF" w:rsidP="002E4FF0">
      <w:pPr>
        <w:spacing w:after="0" w:line="360" w:lineRule="auto"/>
        <w:jc w:val="both"/>
        <w:rPr>
          <w:rFonts w:ascii="Times New Roman" w:hAnsi="Times New Roman" w:cs="Times New Roman"/>
          <w:i/>
          <w:sz w:val="24"/>
          <w:szCs w:val="24"/>
        </w:rPr>
      </w:pPr>
    </w:p>
    <w:p w:rsidR="002E26CF" w:rsidRDefault="002E26CF" w:rsidP="002E4FF0">
      <w:pPr>
        <w:spacing w:after="0" w:line="360" w:lineRule="auto"/>
        <w:jc w:val="both"/>
        <w:rPr>
          <w:rFonts w:ascii="Times New Roman" w:hAnsi="Times New Roman" w:cs="Times New Roman"/>
          <w:i/>
          <w:sz w:val="24"/>
          <w:szCs w:val="24"/>
        </w:rPr>
      </w:pPr>
    </w:p>
    <w:p w:rsidR="004C2758" w:rsidRPr="00D67E24" w:rsidRDefault="004C2758" w:rsidP="002E4FF0">
      <w:pPr>
        <w:spacing w:after="0" w:line="360" w:lineRule="auto"/>
        <w:jc w:val="both"/>
        <w:rPr>
          <w:rFonts w:ascii="Times New Roman" w:hAnsi="Times New Roman" w:cs="Times New Roman"/>
          <w:i/>
          <w:sz w:val="24"/>
          <w:szCs w:val="24"/>
        </w:rPr>
      </w:pPr>
      <w:r w:rsidRPr="00D67E24">
        <w:rPr>
          <w:rFonts w:ascii="Times New Roman" w:hAnsi="Times New Roman" w:cs="Times New Roman"/>
          <w:i/>
          <w:sz w:val="24"/>
          <w:szCs w:val="24"/>
        </w:rPr>
        <w:t>Literatūros ir šaltinių sąrašas:</w:t>
      </w:r>
    </w:p>
    <w:p w:rsidR="004C2758" w:rsidRDefault="004C2758" w:rsidP="002E4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67E24">
        <w:rPr>
          <w:rFonts w:ascii="Times New Roman" w:hAnsi="Times New Roman" w:cs="Times New Roman"/>
          <w:sz w:val="24"/>
          <w:szCs w:val="24"/>
        </w:rPr>
        <w:t xml:space="preserve">Valstybinės lietuvių kalbos komisijos interneto svetainėje </w:t>
      </w:r>
      <w:hyperlink r:id="rId15" w:history="1">
        <w:r w:rsidR="00D67E24" w:rsidRPr="00D67E24">
          <w:rPr>
            <w:rStyle w:val="Hyperlink"/>
            <w:rFonts w:ascii="Times New Roman" w:hAnsi="Times New Roman" w:cs="Times New Roman"/>
            <w:color w:val="auto"/>
            <w:sz w:val="24"/>
            <w:szCs w:val="24"/>
            <w:u w:val="none"/>
          </w:rPr>
          <w:t>www.vlkk.lt</w:t>
        </w:r>
      </w:hyperlink>
      <w:r w:rsidR="00D67E24" w:rsidRPr="00D67E24">
        <w:rPr>
          <w:rFonts w:ascii="Times New Roman" w:hAnsi="Times New Roman" w:cs="Times New Roman"/>
          <w:sz w:val="24"/>
          <w:szCs w:val="24"/>
        </w:rPr>
        <w:t xml:space="preserve"> </w:t>
      </w:r>
      <w:r w:rsidR="00D67E24">
        <w:rPr>
          <w:rFonts w:ascii="Times New Roman" w:hAnsi="Times New Roman" w:cs="Times New Roman"/>
          <w:sz w:val="24"/>
          <w:szCs w:val="24"/>
        </w:rPr>
        <w:t>pateikta informacija.</w:t>
      </w:r>
    </w:p>
    <w:p w:rsidR="00D67E24" w:rsidRDefault="00D67E24" w:rsidP="002E4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Lietuvos Res</w:t>
      </w:r>
      <w:r w:rsidR="001A0FA1">
        <w:rPr>
          <w:rFonts w:ascii="Times New Roman" w:hAnsi="Times New Roman" w:cs="Times New Roman"/>
          <w:sz w:val="24"/>
          <w:szCs w:val="24"/>
        </w:rPr>
        <w:t>p</w:t>
      </w:r>
      <w:r>
        <w:rPr>
          <w:rFonts w:ascii="Times New Roman" w:hAnsi="Times New Roman" w:cs="Times New Roman"/>
          <w:sz w:val="24"/>
          <w:szCs w:val="24"/>
        </w:rPr>
        <w:t xml:space="preserve">ublikos Seimo interneto svetainės www.lrs.lt informacija, </w:t>
      </w:r>
      <w:hyperlink r:id="rId16" w:history="1">
        <w:r w:rsidRPr="00D67E24">
          <w:rPr>
            <w:rStyle w:val="Hyperlink"/>
            <w:rFonts w:ascii="Times New Roman" w:hAnsi="Times New Roman" w:cs="Times New Roman"/>
            <w:color w:val="auto"/>
            <w:sz w:val="24"/>
            <w:szCs w:val="24"/>
            <w:u w:val="none"/>
          </w:rPr>
          <w:t>http://www3.lrs.lt/pls/inter3/oldsearch.preps2?Condition1=41265&amp;Condition2</w:t>
        </w:r>
      </w:hyperlink>
      <w:r w:rsidRPr="00D67E24">
        <w:rPr>
          <w:rFonts w:ascii="Times New Roman" w:hAnsi="Times New Roman" w:cs="Times New Roman"/>
          <w:sz w:val="24"/>
          <w:szCs w:val="24"/>
        </w:rPr>
        <w:t>=</w:t>
      </w:r>
      <w:r>
        <w:rPr>
          <w:rFonts w:ascii="Times New Roman" w:hAnsi="Times New Roman" w:cs="Times New Roman"/>
          <w:sz w:val="24"/>
          <w:szCs w:val="24"/>
        </w:rPr>
        <w:t xml:space="preserve"> (žiūrėta 2015-09-20).</w:t>
      </w:r>
    </w:p>
    <w:p w:rsidR="004C2758" w:rsidRDefault="004C2758" w:rsidP="002E4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4C2758">
        <w:rPr>
          <w:rFonts w:ascii="Times New Roman" w:hAnsi="Times New Roman" w:cs="Times New Roman"/>
          <w:sz w:val="24"/>
          <w:szCs w:val="24"/>
        </w:rPr>
        <w:t xml:space="preserve">. „Archivum Lithuanicum teksto rengimo principai“, </w:t>
      </w:r>
      <w:r w:rsidRPr="004C2758">
        <w:rPr>
          <w:rFonts w:ascii="Times New Roman" w:hAnsi="Times New Roman" w:cs="Times New Roman"/>
          <w:i/>
          <w:sz w:val="24"/>
          <w:szCs w:val="24"/>
        </w:rPr>
        <w:t>Archivum Lithuanicum</w:t>
      </w:r>
      <w:r w:rsidRPr="004C2758">
        <w:rPr>
          <w:rFonts w:ascii="Times New Roman" w:hAnsi="Times New Roman" w:cs="Times New Roman"/>
          <w:sz w:val="24"/>
          <w:szCs w:val="24"/>
        </w:rPr>
        <w:t>, 1999, Nr. 1, p. 267–275, http://www.lki.lt/p</w:t>
      </w:r>
      <w:r>
        <w:rPr>
          <w:rFonts w:ascii="Times New Roman" w:hAnsi="Times New Roman" w:cs="Times New Roman"/>
          <w:sz w:val="24"/>
          <w:szCs w:val="24"/>
        </w:rPr>
        <w:t>hp/files/ ar_lith/Alt1vis.pdf (žiūrė</w:t>
      </w:r>
      <w:r w:rsidRPr="004C2758">
        <w:rPr>
          <w:rFonts w:ascii="Times New Roman" w:hAnsi="Times New Roman" w:cs="Times New Roman"/>
          <w:sz w:val="24"/>
          <w:szCs w:val="24"/>
        </w:rPr>
        <w:t xml:space="preserve">ta 2007-01-22). </w:t>
      </w:r>
    </w:p>
    <w:p w:rsidR="004C2758" w:rsidRDefault="004C2758" w:rsidP="002E4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4C2758">
        <w:rPr>
          <w:rFonts w:ascii="Times New Roman" w:hAnsi="Times New Roman" w:cs="Times New Roman"/>
          <w:sz w:val="24"/>
          <w:szCs w:val="24"/>
        </w:rPr>
        <w:t xml:space="preserve">. „Atmena autoriams“, </w:t>
      </w:r>
      <w:r w:rsidRPr="004C2758">
        <w:rPr>
          <w:rFonts w:ascii="Times New Roman" w:hAnsi="Times New Roman" w:cs="Times New Roman"/>
          <w:i/>
          <w:sz w:val="24"/>
          <w:szCs w:val="24"/>
        </w:rPr>
        <w:t>Kalbotyra</w:t>
      </w:r>
      <w:r w:rsidRPr="004C2758">
        <w:rPr>
          <w:rFonts w:ascii="Times New Roman" w:hAnsi="Times New Roman" w:cs="Times New Roman"/>
          <w:sz w:val="24"/>
          <w:szCs w:val="24"/>
        </w:rPr>
        <w:t>, Nr</w:t>
      </w:r>
      <w:r>
        <w:rPr>
          <w:rFonts w:ascii="Times New Roman" w:hAnsi="Times New Roman" w:cs="Times New Roman"/>
          <w:sz w:val="24"/>
          <w:szCs w:val="24"/>
        </w:rPr>
        <w:t>. 1, http://www.leidykla.vu.lt/</w:t>
      </w:r>
      <w:r w:rsidRPr="004C2758">
        <w:rPr>
          <w:rFonts w:ascii="Times New Roman" w:hAnsi="Times New Roman" w:cs="Times New Roman"/>
          <w:sz w:val="24"/>
          <w:szCs w:val="24"/>
        </w:rPr>
        <w:t>inetleid/kalbot/kalbot1/informacija.pdf (</w:t>
      </w:r>
      <w:r>
        <w:rPr>
          <w:rFonts w:ascii="Times New Roman" w:hAnsi="Times New Roman" w:cs="Times New Roman"/>
          <w:sz w:val="24"/>
          <w:szCs w:val="24"/>
        </w:rPr>
        <w:t>žiūrė</w:t>
      </w:r>
      <w:r w:rsidRPr="004C2758">
        <w:rPr>
          <w:rFonts w:ascii="Times New Roman" w:hAnsi="Times New Roman" w:cs="Times New Roman"/>
          <w:sz w:val="24"/>
          <w:szCs w:val="24"/>
        </w:rPr>
        <w:t xml:space="preserve">ta 2007-01-22). </w:t>
      </w:r>
    </w:p>
    <w:p w:rsidR="004C2758" w:rsidRDefault="004C2758" w:rsidP="002E4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4C2758">
        <w:rPr>
          <w:rFonts w:ascii="Times New Roman" w:hAnsi="Times New Roman" w:cs="Times New Roman"/>
          <w:sz w:val="24"/>
          <w:szCs w:val="24"/>
        </w:rPr>
        <w:t xml:space="preserve">. „Informacija </w:t>
      </w:r>
      <w:r>
        <w:rPr>
          <w:rFonts w:ascii="Times New Roman" w:hAnsi="Times New Roman" w:cs="Times New Roman"/>
          <w:sz w:val="24"/>
          <w:szCs w:val="24"/>
        </w:rPr>
        <w:t>„Literatūros“</w:t>
      </w:r>
      <w:r w:rsidRPr="004C2758">
        <w:rPr>
          <w:rFonts w:ascii="Times New Roman" w:hAnsi="Times New Roman" w:cs="Times New Roman"/>
          <w:sz w:val="24"/>
          <w:szCs w:val="24"/>
        </w:rPr>
        <w:t xml:space="preserve"> autoriams“, </w:t>
      </w:r>
      <w:r w:rsidRPr="004C2758">
        <w:rPr>
          <w:rFonts w:ascii="Times New Roman" w:hAnsi="Times New Roman" w:cs="Times New Roman"/>
          <w:i/>
          <w:sz w:val="24"/>
          <w:szCs w:val="24"/>
        </w:rPr>
        <w:t>Literatūra</w:t>
      </w:r>
      <w:r w:rsidRPr="004C2758">
        <w:rPr>
          <w:rFonts w:ascii="Times New Roman" w:hAnsi="Times New Roman" w:cs="Times New Roman"/>
          <w:sz w:val="24"/>
          <w:szCs w:val="24"/>
        </w:rPr>
        <w:t>, http:// ww</w:t>
      </w:r>
      <w:r>
        <w:rPr>
          <w:rFonts w:ascii="Times New Roman" w:hAnsi="Times New Roman" w:cs="Times New Roman"/>
          <w:sz w:val="24"/>
          <w:szCs w:val="24"/>
        </w:rPr>
        <w:t>w.literatura.lt/index_lt.html (žiūrė</w:t>
      </w:r>
      <w:r w:rsidRPr="004C2758">
        <w:rPr>
          <w:rFonts w:ascii="Times New Roman" w:hAnsi="Times New Roman" w:cs="Times New Roman"/>
          <w:sz w:val="24"/>
          <w:szCs w:val="24"/>
        </w:rPr>
        <w:t>ta 2007-01-22).</w:t>
      </w:r>
    </w:p>
    <w:p w:rsidR="004C2758" w:rsidRDefault="004C2758" w:rsidP="002E4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4C2758">
        <w:rPr>
          <w:rFonts w:ascii="Times New Roman" w:hAnsi="Times New Roman" w:cs="Times New Roman"/>
          <w:sz w:val="24"/>
          <w:szCs w:val="24"/>
        </w:rPr>
        <w:t xml:space="preserve">. </w:t>
      </w:r>
      <w:r w:rsidRPr="004C2758">
        <w:rPr>
          <w:rFonts w:ascii="Times New Roman" w:hAnsi="Times New Roman" w:cs="Times New Roman"/>
          <w:i/>
          <w:sz w:val="24"/>
          <w:szCs w:val="24"/>
        </w:rPr>
        <w:t>Mokomasis lietuvių kalbos rašybos ir kirčiavimo žodynas</w:t>
      </w:r>
      <w:r>
        <w:rPr>
          <w:rFonts w:ascii="Times New Roman" w:hAnsi="Times New Roman" w:cs="Times New Roman"/>
          <w:sz w:val="24"/>
          <w:szCs w:val="24"/>
        </w:rPr>
        <w:t>, sud. P. Kniūkš</w:t>
      </w:r>
      <w:r w:rsidRPr="004C2758">
        <w:rPr>
          <w:rFonts w:ascii="Times New Roman" w:hAnsi="Times New Roman" w:cs="Times New Roman"/>
          <w:sz w:val="24"/>
          <w:szCs w:val="24"/>
        </w:rPr>
        <w:t xml:space="preserve">ta, A. Lyberis, Kaunas, 1996. </w:t>
      </w:r>
    </w:p>
    <w:p w:rsidR="004C2758" w:rsidRDefault="004C2758" w:rsidP="002E4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4C2758">
        <w:rPr>
          <w:rFonts w:ascii="Times New Roman" w:hAnsi="Times New Roman" w:cs="Times New Roman"/>
          <w:sz w:val="24"/>
          <w:szCs w:val="24"/>
        </w:rPr>
        <w:t>. Vaicekauskas M., „Mokslinio leidini</w:t>
      </w:r>
      <w:r>
        <w:rPr>
          <w:rFonts w:ascii="Times New Roman" w:hAnsi="Times New Roman" w:cs="Times New Roman"/>
          <w:sz w:val="24"/>
          <w:szCs w:val="24"/>
        </w:rPr>
        <w:t>o rengimas. Rekomendacijos rengė</w:t>
      </w:r>
      <w:r w:rsidRPr="004C2758">
        <w:rPr>
          <w:rFonts w:ascii="Times New Roman" w:hAnsi="Times New Roman" w:cs="Times New Roman"/>
          <w:sz w:val="24"/>
          <w:szCs w:val="24"/>
        </w:rPr>
        <w:t xml:space="preserve">jams ir redaktoriams“, </w:t>
      </w:r>
      <w:r w:rsidRPr="004C2758">
        <w:rPr>
          <w:rFonts w:ascii="Times New Roman" w:hAnsi="Times New Roman" w:cs="Times New Roman"/>
          <w:i/>
          <w:sz w:val="24"/>
          <w:szCs w:val="24"/>
        </w:rPr>
        <w:t>Istorijos rašymo horizontai</w:t>
      </w:r>
      <w:r w:rsidRPr="004C2758">
        <w:rPr>
          <w:rFonts w:ascii="Times New Roman" w:hAnsi="Times New Roman" w:cs="Times New Roman"/>
          <w:sz w:val="24"/>
          <w:szCs w:val="24"/>
        </w:rPr>
        <w:t xml:space="preserve"> (ser. </w:t>
      </w:r>
      <w:r>
        <w:rPr>
          <w:rFonts w:ascii="Times New Roman" w:hAnsi="Times New Roman" w:cs="Times New Roman"/>
          <w:i/>
          <w:sz w:val="24"/>
          <w:szCs w:val="24"/>
        </w:rPr>
        <w:t>Senoji Lietuvos literatū</w:t>
      </w:r>
      <w:r w:rsidRPr="004C2758">
        <w:rPr>
          <w:rFonts w:ascii="Times New Roman" w:hAnsi="Times New Roman" w:cs="Times New Roman"/>
          <w:i/>
          <w:sz w:val="24"/>
          <w:szCs w:val="24"/>
        </w:rPr>
        <w:t>ra</w:t>
      </w:r>
      <w:r>
        <w:rPr>
          <w:rFonts w:ascii="Times New Roman" w:hAnsi="Times New Roman" w:cs="Times New Roman"/>
          <w:sz w:val="24"/>
          <w:szCs w:val="24"/>
        </w:rPr>
        <w:t>), sud. A. Jurgutienė</w:t>
      </w:r>
      <w:r w:rsidRPr="004C2758">
        <w:rPr>
          <w:rFonts w:ascii="Times New Roman" w:hAnsi="Times New Roman" w:cs="Times New Roman"/>
          <w:sz w:val="24"/>
          <w:szCs w:val="24"/>
        </w:rPr>
        <w:t xml:space="preserve">, S. Narbutas, Vilnius, 2005, kn. 18, p. 389–399. </w:t>
      </w:r>
    </w:p>
    <w:p w:rsidR="004C2758" w:rsidRDefault="004C2758" w:rsidP="002E4FF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Viliū</w:t>
      </w:r>
      <w:r w:rsidRPr="004C2758">
        <w:rPr>
          <w:rFonts w:ascii="Times New Roman" w:hAnsi="Times New Roman" w:cs="Times New Roman"/>
          <w:sz w:val="24"/>
          <w:szCs w:val="24"/>
        </w:rPr>
        <w:t xml:space="preserve">nas G., </w:t>
      </w:r>
      <w:r w:rsidRPr="004C2758">
        <w:rPr>
          <w:rFonts w:ascii="Times New Roman" w:hAnsi="Times New Roman" w:cs="Times New Roman"/>
          <w:i/>
          <w:sz w:val="24"/>
          <w:szCs w:val="24"/>
        </w:rPr>
        <w:t>Lituanistų filologų rašto darbai</w:t>
      </w:r>
      <w:r w:rsidRPr="004C2758">
        <w:rPr>
          <w:rFonts w:ascii="Times New Roman" w:hAnsi="Times New Roman" w:cs="Times New Roman"/>
          <w:sz w:val="24"/>
          <w:szCs w:val="24"/>
        </w:rPr>
        <w:t>, Vilnius, 2003, p. 27–33</w:t>
      </w:r>
      <w:r w:rsidR="001D1F01">
        <w:rPr>
          <w:rFonts w:ascii="Times New Roman" w:hAnsi="Times New Roman" w:cs="Times New Roman"/>
          <w:sz w:val="24"/>
          <w:szCs w:val="24"/>
        </w:rPr>
        <w:t>.</w:t>
      </w:r>
    </w:p>
    <w:p w:rsidR="00C26323" w:rsidRDefault="00C26323" w:rsidP="002E4FF0">
      <w:pPr>
        <w:spacing w:after="0" w:line="360" w:lineRule="auto"/>
        <w:jc w:val="both"/>
        <w:rPr>
          <w:rFonts w:ascii="Times New Roman" w:hAnsi="Times New Roman" w:cs="Times New Roman"/>
          <w:sz w:val="24"/>
          <w:szCs w:val="24"/>
        </w:rPr>
      </w:pPr>
    </w:p>
    <w:p w:rsidR="00C26323" w:rsidRDefault="00C26323" w:rsidP="002E4FF0">
      <w:pPr>
        <w:spacing w:after="0" w:line="360" w:lineRule="auto"/>
        <w:jc w:val="both"/>
        <w:rPr>
          <w:rFonts w:ascii="Times New Roman" w:hAnsi="Times New Roman" w:cs="Times New Roman"/>
          <w:sz w:val="24"/>
          <w:szCs w:val="24"/>
        </w:rPr>
      </w:pPr>
    </w:p>
    <w:p w:rsidR="00C26323" w:rsidRDefault="00C26323" w:rsidP="002E4FF0">
      <w:pPr>
        <w:spacing w:after="0" w:line="360" w:lineRule="auto"/>
        <w:jc w:val="both"/>
        <w:rPr>
          <w:rFonts w:ascii="Times New Roman" w:hAnsi="Times New Roman" w:cs="Times New Roman"/>
          <w:sz w:val="24"/>
          <w:szCs w:val="24"/>
        </w:rPr>
      </w:pPr>
    </w:p>
    <w:p w:rsidR="00C26323" w:rsidRDefault="00C26323" w:rsidP="002E4FF0">
      <w:pPr>
        <w:spacing w:after="0" w:line="360" w:lineRule="auto"/>
        <w:jc w:val="both"/>
        <w:rPr>
          <w:rFonts w:ascii="Times New Roman" w:hAnsi="Times New Roman" w:cs="Times New Roman"/>
          <w:sz w:val="24"/>
          <w:szCs w:val="24"/>
        </w:rPr>
      </w:pPr>
    </w:p>
    <w:p w:rsidR="00C26323" w:rsidRDefault="00C26323" w:rsidP="002E4FF0">
      <w:pPr>
        <w:spacing w:after="0" w:line="360" w:lineRule="auto"/>
        <w:jc w:val="both"/>
        <w:rPr>
          <w:rFonts w:ascii="Times New Roman" w:hAnsi="Times New Roman" w:cs="Times New Roman"/>
          <w:sz w:val="24"/>
          <w:szCs w:val="24"/>
        </w:rPr>
      </w:pPr>
    </w:p>
    <w:p w:rsidR="00C26323" w:rsidRDefault="00C26323" w:rsidP="002E4FF0">
      <w:pPr>
        <w:spacing w:after="0" w:line="360" w:lineRule="auto"/>
        <w:jc w:val="both"/>
        <w:rPr>
          <w:rFonts w:ascii="Times New Roman" w:hAnsi="Times New Roman" w:cs="Times New Roman"/>
          <w:sz w:val="24"/>
          <w:szCs w:val="24"/>
        </w:rPr>
      </w:pPr>
    </w:p>
    <w:p w:rsidR="00C26323" w:rsidRDefault="00C26323" w:rsidP="002E4FF0">
      <w:pPr>
        <w:spacing w:after="0" w:line="360" w:lineRule="auto"/>
        <w:jc w:val="both"/>
        <w:rPr>
          <w:rFonts w:ascii="Times New Roman" w:hAnsi="Times New Roman" w:cs="Times New Roman"/>
          <w:sz w:val="24"/>
          <w:szCs w:val="24"/>
        </w:rPr>
      </w:pPr>
    </w:p>
    <w:p w:rsidR="002E26CF" w:rsidRDefault="002E26CF" w:rsidP="00C26323">
      <w:pPr>
        <w:shd w:val="clear" w:color="auto" w:fill="FFFFFF"/>
        <w:spacing w:after="167" w:line="240" w:lineRule="auto"/>
        <w:rPr>
          <w:rFonts w:ascii="Times New Roman" w:eastAsia="Times New Roman" w:hAnsi="Times New Roman" w:cs="Times New Roman"/>
          <w:b/>
          <w:bCs/>
          <w:color w:val="000000"/>
          <w:sz w:val="28"/>
          <w:szCs w:val="28"/>
          <w:lang w:val="lt-LT" w:eastAsia="lt-LT"/>
        </w:rPr>
      </w:pPr>
    </w:p>
    <w:p w:rsidR="002E26CF" w:rsidRDefault="002E26CF" w:rsidP="00C26323">
      <w:pPr>
        <w:shd w:val="clear" w:color="auto" w:fill="FFFFFF"/>
        <w:spacing w:after="167" w:line="240" w:lineRule="auto"/>
        <w:rPr>
          <w:rFonts w:ascii="Times New Roman" w:eastAsia="Times New Roman" w:hAnsi="Times New Roman" w:cs="Times New Roman"/>
          <w:b/>
          <w:bCs/>
          <w:color w:val="000000"/>
          <w:sz w:val="28"/>
          <w:szCs w:val="28"/>
          <w:lang w:val="lt-LT" w:eastAsia="lt-LT"/>
        </w:rPr>
      </w:pPr>
    </w:p>
    <w:p w:rsidR="002E26CF" w:rsidRDefault="002E26CF" w:rsidP="00C26323">
      <w:pPr>
        <w:shd w:val="clear" w:color="auto" w:fill="FFFFFF"/>
        <w:spacing w:after="167" w:line="240" w:lineRule="auto"/>
        <w:rPr>
          <w:rFonts w:ascii="Times New Roman" w:eastAsia="Times New Roman" w:hAnsi="Times New Roman" w:cs="Times New Roman"/>
          <w:b/>
          <w:bCs/>
          <w:color w:val="000000"/>
          <w:sz w:val="28"/>
          <w:szCs w:val="28"/>
          <w:lang w:val="lt-LT" w:eastAsia="lt-LT"/>
        </w:rPr>
      </w:pPr>
    </w:p>
    <w:p w:rsidR="002E26CF" w:rsidRDefault="002E26CF" w:rsidP="00C26323">
      <w:pPr>
        <w:shd w:val="clear" w:color="auto" w:fill="FFFFFF"/>
        <w:spacing w:after="167" w:line="240" w:lineRule="auto"/>
        <w:rPr>
          <w:rFonts w:ascii="Times New Roman" w:eastAsia="Times New Roman" w:hAnsi="Times New Roman" w:cs="Times New Roman"/>
          <w:b/>
          <w:bCs/>
          <w:color w:val="000000"/>
          <w:sz w:val="28"/>
          <w:szCs w:val="28"/>
          <w:lang w:val="lt-LT" w:eastAsia="lt-LT"/>
        </w:rPr>
      </w:pPr>
    </w:p>
    <w:p w:rsidR="002E26CF" w:rsidRDefault="002E26CF" w:rsidP="00C26323">
      <w:pPr>
        <w:shd w:val="clear" w:color="auto" w:fill="FFFFFF"/>
        <w:spacing w:after="167" w:line="240" w:lineRule="auto"/>
        <w:rPr>
          <w:rFonts w:ascii="Times New Roman" w:eastAsia="Times New Roman" w:hAnsi="Times New Roman" w:cs="Times New Roman"/>
          <w:b/>
          <w:bCs/>
          <w:color w:val="000000"/>
          <w:sz w:val="28"/>
          <w:szCs w:val="28"/>
          <w:lang w:val="lt-LT" w:eastAsia="lt-LT"/>
        </w:rPr>
      </w:pPr>
    </w:p>
    <w:p w:rsidR="002E26CF" w:rsidRDefault="002E26CF" w:rsidP="00C26323">
      <w:pPr>
        <w:shd w:val="clear" w:color="auto" w:fill="FFFFFF"/>
        <w:spacing w:after="167" w:line="240" w:lineRule="auto"/>
        <w:rPr>
          <w:rFonts w:ascii="Times New Roman" w:eastAsia="Times New Roman" w:hAnsi="Times New Roman" w:cs="Times New Roman"/>
          <w:b/>
          <w:bCs/>
          <w:color w:val="000000"/>
          <w:sz w:val="28"/>
          <w:szCs w:val="28"/>
          <w:lang w:val="lt-LT" w:eastAsia="lt-LT"/>
        </w:rPr>
      </w:pPr>
    </w:p>
    <w:p w:rsidR="002E26CF" w:rsidRDefault="002E26CF" w:rsidP="00C26323">
      <w:pPr>
        <w:shd w:val="clear" w:color="auto" w:fill="FFFFFF"/>
        <w:spacing w:after="167" w:line="240" w:lineRule="auto"/>
        <w:rPr>
          <w:rFonts w:ascii="Times New Roman" w:eastAsia="Times New Roman" w:hAnsi="Times New Roman" w:cs="Times New Roman"/>
          <w:b/>
          <w:bCs/>
          <w:color w:val="000000"/>
          <w:sz w:val="28"/>
          <w:szCs w:val="28"/>
          <w:lang w:val="lt-LT" w:eastAsia="lt-LT"/>
        </w:rPr>
      </w:pPr>
    </w:p>
    <w:p w:rsidR="002E26CF" w:rsidRDefault="002E26CF" w:rsidP="00C26323">
      <w:pPr>
        <w:shd w:val="clear" w:color="auto" w:fill="FFFFFF"/>
        <w:spacing w:after="167" w:line="240" w:lineRule="auto"/>
        <w:rPr>
          <w:rFonts w:ascii="Times New Roman" w:eastAsia="Times New Roman" w:hAnsi="Times New Roman" w:cs="Times New Roman"/>
          <w:b/>
          <w:bCs/>
          <w:color w:val="000000"/>
          <w:sz w:val="28"/>
          <w:szCs w:val="28"/>
          <w:lang w:val="lt-LT" w:eastAsia="lt-LT"/>
        </w:rPr>
      </w:pPr>
    </w:p>
    <w:p w:rsidR="002E26CF" w:rsidRDefault="002E26CF" w:rsidP="00C26323">
      <w:pPr>
        <w:shd w:val="clear" w:color="auto" w:fill="FFFFFF"/>
        <w:spacing w:after="167" w:line="240" w:lineRule="auto"/>
        <w:rPr>
          <w:rFonts w:ascii="Times New Roman" w:eastAsia="Times New Roman" w:hAnsi="Times New Roman" w:cs="Times New Roman"/>
          <w:b/>
          <w:bCs/>
          <w:color w:val="000000"/>
          <w:sz w:val="28"/>
          <w:szCs w:val="28"/>
          <w:lang w:val="lt-LT" w:eastAsia="lt-LT"/>
        </w:rPr>
      </w:pPr>
    </w:p>
    <w:p w:rsidR="00043472" w:rsidRPr="00F41237" w:rsidRDefault="00043472" w:rsidP="00043472">
      <w:pPr>
        <w:pStyle w:val="NormalWeb"/>
        <w:shd w:val="clear" w:color="auto" w:fill="FFFFFF"/>
        <w:spacing w:before="0" w:beforeAutospacing="0" w:after="167" w:afterAutospacing="0"/>
        <w:jc w:val="center"/>
        <w:rPr>
          <w:color w:val="000000"/>
          <w:lang w:val="lt-LT"/>
        </w:rPr>
      </w:pPr>
      <w:bookmarkStart w:id="3" w:name="_GoBack"/>
      <w:bookmarkEnd w:id="3"/>
      <w:r w:rsidRPr="00F41237">
        <w:rPr>
          <w:rStyle w:val="Strong"/>
          <w:color w:val="000000"/>
          <w:lang w:val="lt-LT"/>
        </w:rPr>
        <w:t>VALSTYBINĖS LIETUVIŲ KALBOS KOMISIJOS</w:t>
      </w:r>
      <w:r w:rsidRPr="00F41237">
        <w:rPr>
          <w:rStyle w:val="apple-converted-space"/>
          <w:color w:val="000000"/>
          <w:lang w:val="lt-LT"/>
        </w:rPr>
        <w:t> </w:t>
      </w:r>
      <w:r w:rsidRPr="00F41237">
        <w:rPr>
          <w:color w:val="000000"/>
          <w:lang w:val="lt-LT"/>
        </w:rPr>
        <w:br/>
      </w:r>
      <w:r w:rsidRPr="00F41237">
        <w:rPr>
          <w:rStyle w:val="Strong"/>
          <w:color w:val="000000"/>
          <w:lang w:val="lt-LT"/>
        </w:rPr>
        <w:t>NUTARIMAS</w:t>
      </w:r>
    </w:p>
    <w:p w:rsidR="00043472" w:rsidRPr="00F41237" w:rsidRDefault="00043472" w:rsidP="00043472">
      <w:pPr>
        <w:pStyle w:val="NormalWeb"/>
        <w:shd w:val="clear" w:color="auto" w:fill="FFFFFF"/>
        <w:spacing w:before="0" w:beforeAutospacing="0" w:after="167" w:afterAutospacing="0"/>
        <w:jc w:val="center"/>
        <w:rPr>
          <w:color w:val="000000"/>
          <w:lang w:val="lt-LT"/>
        </w:rPr>
      </w:pPr>
      <w:r w:rsidRPr="00F41237">
        <w:rPr>
          <w:rStyle w:val="Strong"/>
          <w:color w:val="000000"/>
          <w:lang w:val="lt-LT"/>
        </w:rPr>
        <w:t>DĖL PASIRENKAMOSIOS</w:t>
      </w:r>
      <w:r w:rsidRPr="00F41237">
        <w:rPr>
          <w:rStyle w:val="apple-converted-space"/>
          <w:b/>
          <w:bCs/>
          <w:color w:val="000000"/>
          <w:lang w:val="lt-LT"/>
        </w:rPr>
        <w:t> </w:t>
      </w:r>
      <w:r w:rsidRPr="00F41237">
        <w:rPr>
          <w:rStyle w:val="Strong"/>
          <w:color w:val="000000"/>
          <w:lang w:val="lt-LT"/>
        </w:rPr>
        <w:t>SKYRYBOS TAISYKLIŲ</w:t>
      </w:r>
    </w:p>
    <w:p w:rsidR="00043472" w:rsidRPr="00043472" w:rsidRDefault="00043472" w:rsidP="00043472">
      <w:pPr>
        <w:pStyle w:val="NormalWeb"/>
        <w:shd w:val="clear" w:color="auto" w:fill="FFFFFF"/>
        <w:spacing w:before="0" w:beforeAutospacing="0" w:after="167" w:afterAutospacing="0"/>
        <w:jc w:val="center"/>
        <w:rPr>
          <w:color w:val="000000"/>
        </w:rPr>
      </w:pPr>
      <w:r w:rsidRPr="00043472">
        <w:rPr>
          <w:color w:val="000000"/>
        </w:rPr>
        <w:t>2006 m. rugsėjo 28 d. Nr. N-3 (104)</w:t>
      </w:r>
      <w:r w:rsidRPr="00043472">
        <w:rPr>
          <w:rStyle w:val="apple-converted-space"/>
          <w:color w:val="000000"/>
        </w:rPr>
        <w:t> </w:t>
      </w:r>
      <w:r w:rsidRPr="00043472">
        <w:rPr>
          <w:color w:val="000000"/>
        </w:rPr>
        <w:br/>
        <w:t>Vilnius</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      Valstybinė lietuvių kalbos komisija n u t </w:t>
      </w:r>
      <w:proofErr w:type="gramStart"/>
      <w:r w:rsidRPr="00043472">
        <w:rPr>
          <w:color w:val="000000"/>
        </w:rPr>
        <w:t>a</w:t>
      </w:r>
      <w:proofErr w:type="gramEnd"/>
      <w:r w:rsidRPr="00043472">
        <w:rPr>
          <w:color w:val="000000"/>
        </w:rPr>
        <w:t xml:space="preserve"> r i a:</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      </w:t>
      </w:r>
      <w:proofErr w:type="gramStart"/>
      <w:r w:rsidRPr="00043472">
        <w:rPr>
          <w:color w:val="000000"/>
        </w:rPr>
        <w:t>Patvirtinti Pasirenkamosios skyrybos taisykles (pridedama).</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KOMISIJOS PIRMININKĖ                             IRENA SMETONIENĖ</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___________________</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PATVIRTINTA</w:t>
      </w:r>
      <w:r w:rsidRPr="00043472">
        <w:rPr>
          <w:rStyle w:val="apple-converted-space"/>
          <w:color w:val="000000"/>
        </w:rPr>
        <w:t> </w:t>
      </w:r>
      <w:r w:rsidRPr="00043472">
        <w:rPr>
          <w:color w:val="000000"/>
        </w:rPr>
        <w:br/>
        <w:t>Valstybinės lietuvių kalbos komisijos</w:t>
      </w:r>
      <w:r w:rsidRPr="00043472">
        <w:rPr>
          <w:rStyle w:val="apple-converted-space"/>
          <w:color w:val="000000"/>
        </w:rPr>
        <w:t> </w:t>
      </w:r>
      <w:r w:rsidRPr="00043472">
        <w:rPr>
          <w:color w:val="000000"/>
        </w:rPr>
        <w:br/>
        <w:t>2006 m. rugsėjo 28 d. nutarimu Nr. N-3 (104)</w:t>
      </w:r>
    </w:p>
    <w:p w:rsidR="00043472" w:rsidRPr="00043472" w:rsidRDefault="00043472" w:rsidP="00043472">
      <w:pPr>
        <w:pStyle w:val="NormalWeb"/>
        <w:shd w:val="clear" w:color="auto" w:fill="FFFFFF"/>
        <w:spacing w:before="0" w:beforeAutospacing="0" w:after="167" w:afterAutospacing="0"/>
        <w:jc w:val="center"/>
        <w:rPr>
          <w:color w:val="000000"/>
        </w:rPr>
      </w:pPr>
      <w:r w:rsidRPr="00043472">
        <w:rPr>
          <w:rStyle w:val="Strong"/>
          <w:color w:val="000000"/>
        </w:rPr>
        <w:t>PASIRENKAMOSIOS SKYRYBOS TAISYKLĖS</w:t>
      </w:r>
    </w:p>
    <w:p w:rsidR="00043472" w:rsidRPr="00043472" w:rsidRDefault="00043472" w:rsidP="00043472">
      <w:pPr>
        <w:pStyle w:val="NormalWeb"/>
        <w:shd w:val="clear" w:color="auto" w:fill="FFFFFF"/>
        <w:spacing w:before="0" w:beforeAutospacing="0" w:after="167" w:afterAutospacing="0"/>
        <w:jc w:val="center"/>
        <w:rPr>
          <w:color w:val="000000"/>
        </w:rPr>
      </w:pPr>
      <w:r w:rsidRPr="00043472">
        <w:rPr>
          <w:rStyle w:val="Strong"/>
          <w:color w:val="000000"/>
        </w:rPr>
        <w:t xml:space="preserve">I. Bendroji </w:t>
      </w:r>
      <w:proofErr w:type="gramStart"/>
      <w:r w:rsidRPr="00043472">
        <w:rPr>
          <w:rStyle w:val="Strong"/>
          <w:color w:val="000000"/>
        </w:rPr>
        <w:t>dalis</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1. Pasirenkamosios skyrybos taisyklėse išdėstyti atvejai, kuriais skyrybos ženklai neprivalomi, bet gali būti vartojami rašančiojo nuožiūra prasminiams ir stilistiniams atspalviams nurodyti ar paryškinti. </w:t>
      </w:r>
      <w:proofErr w:type="gramStart"/>
      <w:r w:rsidRPr="00043472">
        <w:rPr>
          <w:color w:val="000000"/>
        </w:rPr>
        <w:t>Skyrimo pasirinkimas rodomas suskliaudžiant ženklą, kuris gali būti rašomas arba nerašomas.</w:t>
      </w:r>
      <w:proofErr w:type="gramEnd"/>
      <w:r w:rsidRPr="00043472">
        <w:rPr>
          <w:color w:val="000000"/>
        </w:rPr>
        <w:t xml:space="preserve"> Bet kuris pasirinktas skyrimo variantas klaida nelaikytinas.</w:t>
      </w:r>
    </w:p>
    <w:p w:rsidR="00043472" w:rsidRPr="00043472" w:rsidRDefault="00043472" w:rsidP="00043472">
      <w:pPr>
        <w:pStyle w:val="NormalWeb"/>
        <w:shd w:val="clear" w:color="auto" w:fill="FFFFFF"/>
        <w:spacing w:before="0" w:beforeAutospacing="0" w:after="167" w:afterAutospacing="0"/>
        <w:jc w:val="center"/>
        <w:rPr>
          <w:color w:val="000000"/>
        </w:rPr>
      </w:pPr>
      <w:r w:rsidRPr="00043472">
        <w:rPr>
          <w:rStyle w:val="Strong"/>
          <w:color w:val="000000"/>
        </w:rPr>
        <w:t>I. Sakinio skyryba</w:t>
      </w:r>
    </w:p>
    <w:p w:rsidR="00043472" w:rsidRPr="00043472" w:rsidRDefault="00043472" w:rsidP="00043472">
      <w:pPr>
        <w:pStyle w:val="NormalWeb"/>
        <w:shd w:val="clear" w:color="auto" w:fill="FFFFFF"/>
        <w:spacing w:before="0" w:beforeAutospacing="0" w:after="167" w:afterAutospacing="0"/>
        <w:rPr>
          <w:color w:val="000000"/>
        </w:rPr>
      </w:pPr>
      <w:r w:rsidRPr="00043472">
        <w:rPr>
          <w:rStyle w:val="Strong"/>
          <w:color w:val="000000"/>
        </w:rPr>
        <w:t xml:space="preserve">2. Vienarūšės sakinio </w:t>
      </w:r>
      <w:proofErr w:type="gramStart"/>
      <w:r w:rsidRPr="00043472">
        <w:rPr>
          <w:rStyle w:val="Strong"/>
          <w:color w:val="000000"/>
        </w:rPr>
        <w:t>dalys</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2.1. Greta pavartoti artimos reikšmės ar kartojamieji žodžiai skiriami kableliu, jei suprantami kaip vienarūšės sakinio dalys, arba neskiriami, jei laikomi samplaikomis,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proofErr w:type="gramStart"/>
      <w:r w:rsidRPr="00043472">
        <w:rPr>
          <w:color w:val="000000"/>
        </w:rPr>
        <w:t>Sprogsta(</w:t>
      </w:r>
      <w:proofErr w:type="gramEnd"/>
      <w:r w:rsidRPr="00043472">
        <w:rPr>
          <w:color w:val="000000"/>
        </w:rPr>
        <w:t xml:space="preserve">,) skleidžiasi alyvų žiedai. </w:t>
      </w:r>
      <w:proofErr w:type="gramStart"/>
      <w:r w:rsidRPr="00043472">
        <w:rPr>
          <w:color w:val="000000"/>
        </w:rPr>
        <w:t>Giliai(</w:t>
      </w:r>
      <w:proofErr w:type="gramEnd"/>
      <w:r w:rsidRPr="00043472">
        <w:rPr>
          <w:color w:val="000000"/>
        </w:rPr>
        <w:t xml:space="preserve">,) giliai į sąmonę įstrigo man tie žodžiai. </w:t>
      </w:r>
      <w:proofErr w:type="gramStart"/>
      <w:r w:rsidRPr="00043472">
        <w:rPr>
          <w:color w:val="000000"/>
        </w:rPr>
        <w:t>Sukaitau(</w:t>
      </w:r>
      <w:proofErr w:type="gramEnd"/>
      <w:r w:rsidRPr="00043472">
        <w:rPr>
          <w:color w:val="000000"/>
        </w:rPr>
        <w:t xml:space="preserve">,) subuvau visa, kol duoną pakepiau. </w:t>
      </w:r>
      <w:proofErr w:type="gramStart"/>
      <w:r w:rsidRPr="00043472">
        <w:rPr>
          <w:color w:val="000000"/>
        </w:rPr>
        <w:t>Šnara(</w:t>
      </w:r>
      <w:proofErr w:type="gramEnd"/>
      <w:r w:rsidRPr="00043472">
        <w:rPr>
          <w:color w:val="000000"/>
        </w:rPr>
        <w:t xml:space="preserve">,) murma šaltos bangos amžiną legendą. </w:t>
      </w:r>
      <w:proofErr w:type="gramStart"/>
      <w:r w:rsidRPr="00043472">
        <w:rPr>
          <w:color w:val="000000"/>
        </w:rPr>
        <w:t>Žmogau(</w:t>
      </w:r>
      <w:proofErr w:type="gramEnd"/>
      <w:r w:rsidRPr="00043472">
        <w:rPr>
          <w:color w:val="000000"/>
        </w:rPr>
        <w:t>,) žmogau, ir širdies tu neturi.</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2.2. Pažyminiai prieš pažymimąjį žodį, nurodantys ne vieno pagrindo požymius, bet rašančiojo laikomi lygiaverčiais, gali būti atskiriami kableliais kaip vienarūšiai,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proofErr w:type="gramStart"/>
      <w:r w:rsidRPr="00043472">
        <w:rPr>
          <w:color w:val="000000"/>
        </w:rPr>
        <w:t>Tirštas(</w:t>
      </w:r>
      <w:proofErr w:type="gramEnd"/>
      <w:r w:rsidRPr="00043472">
        <w:rPr>
          <w:color w:val="000000"/>
        </w:rPr>
        <w:t xml:space="preserve">,) murzinas prakaitas bėgo jo smilkiniais. Priešais sujudėjo </w:t>
      </w:r>
      <w:proofErr w:type="gramStart"/>
      <w:r w:rsidRPr="00043472">
        <w:rPr>
          <w:color w:val="000000"/>
        </w:rPr>
        <w:t>aukštas(</w:t>
      </w:r>
      <w:proofErr w:type="gramEnd"/>
      <w:r w:rsidRPr="00043472">
        <w:rPr>
          <w:color w:val="000000"/>
        </w:rPr>
        <w:t xml:space="preserve">,) storas žmogus. Stovėdamas po medžiu, įsižiūrėjo, kad tai </w:t>
      </w:r>
      <w:proofErr w:type="gramStart"/>
      <w:r w:rsidRPr="00043472">
        <w:rPr>
          <w:color w:val="000000"/>
        </w:rPr>
        <w:t>didelė(</w:t>
      </w:r>
      <w:proofErr w:type="gramEnd"/>
      <w:r w:rsidRPr="00043472">
        <w:rPr>
          <w:color w:val="000000"/>
        </w:rPr>
        <w:t xml:space="preserve">,) palinkusiomis šakomis eglė. Kiaurai </w:t>
      </w:r>
      <w:proofErr w:type="gramStart"/>
      <w:r w:rsidRPr="00043472">
        <w:rPr>
          <w:color w:val="000000"/>
        </w:rPr>
        <w:t>veriantis(</w:t>
      </w:r>
      <w:proofErr w:type="gramEnd"/>
      <w:r w:rsidRPr="00043472">
        <w:rPr>
          <w:color w:val="000000"/>
        </w:rPr>
        <w:t>,) šaltas vėjas varyte varė į kambarį.</w:t>
      </w:r>
    </w:p>
    <w:p w:rsidR="00043472" w:rsidRPr="00043472" w:rsidRDefault="00043472" w:rsidP="00043472">
      <w:pPr>
        <w:pStyle w:val="NormalWeb"/>
        <w:shd w:val="clear" w:color="auto" w:fill="FFFFFF"/>
        <w:spacing w:before="0" w:beforeAutospacing="0" w:after="167" w:afterAutospacing="0"/>
        <w:rPr>
          <w:color w:val="000000"/>
        </w:rPr>
      </w:pPr>
      <w:r w:rsidRPr="00043472">
        <w:rPr>
          <w:rStyle w:val="Strong"/>
          <w:color w:val="000000"/>
        </w:rPr>
        <w:t xml:space="preserve">3. Aiškinamosios sakinio </w:t>
      </w:r>
      <w:proofErr w:type="gramStart"/>
      <w:r w:rsidRPr="00043472">
        <w:rPr>
          <w:rStyle w:val="Strong"/>
          <w:color w:val="000000"/>
        </w:rPr>
        <w:t>dalys</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3.1. Vienavardės sakinio dalys be jungiamųjų žodžių gali būti išskiriamos kableliais (rečiau brūkšniais), jei norima parodyti aiškinamąją jų paskirtį,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Suopis mielai nusispjautų čia </w:t>
      </w:r>
      <w:proofErr w:type="gramStart"/>
      <w:r w:rsidRPr="00043472">
        <w:rPr>
          <w:color w:val="000000"/>
        </w:rPr>
        <w:t>pat(</w:t>
      </w:r>
      <w:proofErr w:type="gramEnd"/>
      <w:r w:rsidRPr="00043472">
        <w:rPr>
          <w:color w:val="000000"/>
        </w:rPr>
        <w:t xml:space="preserve">,) sau po kojomis(,) ir išeitų. Jis gimė Babrų </w:t>
      </w:r>
      <w:proofErr w:type="gramStart"/>
      <w:r w:rsidRPr="00043472">
        <w:rPr>
          <w:color w:val="000000"/>
        </w:rPr>
        <w:t>kaime(</w:t>
      </w:r>
      <w:proofErr w:type="gramEnd"/>
      <w:r w:rsidRPr="00043472">
        <w:rPr>
          <w:color w:val="000000"/>
        </w:rPr>
        <w:t xml:space="preserve">,) Lazdijų rajone(,) ir mokėsi Kapčiamiesčio vidurinėje mokykloje.Sporto centrą statys Klaipėdoje(,) Dubysos g. 20(,) ir jau pradėjo parengiamuosius darbus. Labai </w:t>
      </w:r>
      <w:proofErr w:type="gramStart"/>
      <w:r w:rsidRPr="00043472">
        <w:rPr>
          <w:color w:val="000000"/>
        </w:rPr>
        <w:t>anksti(</w:t>
      </w:r>
      <w:proofErr w:type="gramEnd"/>
      <w:r w:rsidRPr="00043472">
        <w:rPr>
          <w:color w:val="000000"/>
        </w:rPr>
        <w:t xml:space="preserve">,) dar prieš saulės tekėjimą(,)Veronika žvilgtelėjo į laikroduką ir pašoko. Posėdis vyks </w:t>
      </w:r>
      <w:proofErr w:type="gramStart"/>
      <w:r w:rsidRPr="00043472">
        <w:rPr>
          <w:color w:val="000000"/>
        </w:rPr>
        <w:t>pirmadienį(</w:t>
      </w:r>
      <w:proofErr w:type="gramEnd"/>
      <w:r w:rsidRPr="00043472">
        <w:rPr>
          <w:color w:val="000000"/>
        </w:rPr>
        <w:t xml:space="preserve">,) liepos 5 d.(,) Senato posėdžių salėje. Kai aš buvau visai </w:t>
      </w:r>
      <w:proofErr w:type="gramStart"/>
      <w:r w:rsidRPr="00043472">
        <w:rPr>
          <w:color w:val="000000"/>
        </w:rPr>
        <w:t>mažas(</w:t>
      </w:r>
      <w:proofErr w:type="gramEnd"/>
      <w:r w:rsidRPr="00043472">
        <w:rPr>
          <w:color w:val="000000"/>
        </w:rPr>
        <w:t xml:space="preserve">,)dešimties metų(,)ir gyvenau pas dėdę, man teko piemenauti. Komisijos nariai aptars ir </w:t>
      </w:r>
      <w:proofErr w:type="gramStart"/>
      <w:r w:rsidRPr="00043472">
        <w:rPr>
          <w:color w:val="000000"/>
        </w:rPr>
        <w:t>kitus(</w:t>
      </w:r>
      <w:proofErr w:type="gramEnd"/>
      <w:r w:rsidRPr="00043472">
        <w:rPr>
          <w:color w:val="000000"/>
        </w:rPr>
        <w:t xml:space="preserve">,) su šių akcijų valdymu susijusius(,) dokumentus. </w:t>
      </w:r>
      <w:proofErr w:type="gramStart"/>
      <w:r w:rsidRPr="00043472">
        <w:rPr>
          <w:color w:val="000000"/>
        </w:rPr>
        <w:t>Rudas(</w:t>
      </w:r>
      <w:proofErr w:type="gramEnd"/>
      <w:r w:rsidRPr="00043472">
        <w:rPr>
          <w:color w:val="000000"/>
        </w:rPr>
        <w:t xml:space="preserve">,) lyg nudažytas(,) pakeleivio veidas gerokai išsiskyrė iš šviesių šiaurės šalies gyventojų veidų. Jis </w:t>
      </w:r>
      <w:proofErr w:type="gramStart"/>
      <w:r w:rsidRPr="00043472">
        <w:rPr>
          <w:color w:val="000000"/>
        </w:rPr>
        <w:t>tyliai(</w:t>
      </w:r>
      <w:proofErr w:type="gramEnd"/>
      <w:r w:rsidRPr="00043472">
        <w:rPr>
          <w:color w:val="000000"/>
        </w:rPr>
        <w:t>,) lyg sąmokslininkas(,) pakuždėjo man į ausį.</w:t>
      </w:r>
    </w:p>
    <w:p w:rsidR="00043472" w:rsidRPr="00043472" w:rsidRDefault="00043472" w:rsidP="00043472">
      <w:pPr>
        <w:pStyle w:val="NormalWeb"/>
        <w:shd w:val="clear" w:color="auto" w:fill="FFFFFF"/>
        <w:spacing w:before="0" w:beforeAutospacing="0" w:after="167" w:afterAutospacing="0"/>
        <w:rPr>
          <w:color w:val="000000"/>
        </w:rPr>
      </w:pPr>
      <w:proofErr w:type="gramStart"/>
      <w:r w:rsidRPr="00043472">
        <w:rPr>
          <w:color w:val="000000"/>
        </w:rPr>
        <w:t>Ten(</w:t>
      </w:r>
      <w:proofErr w:type="gramEnd"/>
      <w:r w:rsidRPr="00043472">
        <w:rPr>
          <w:color w:val="000000"/>
        </w:rPr>
        <w:t xml:space="preserve">,) už upės(,) prie pat miško(,) tarp kelių senų ir storų medžių(,) ir buvau įsitaisęs vietą apmąstymų ir kūrybos valandoms leisti. Sąskrydis vyks Tauragės </w:t>
      </w:r>
      <w:proofErr w:type="gramStart"/>
      <w:r w:rsidRPr="00043472">
        <w:rPr>
          <w:color w:val="000000"/>
        </w:rPr>
        <w:t>apskrityje(</w:t>
      </w:r>
      <w:proofErr w:type="gramEnd"/>
      <w:r w:rsidRPr="00043472">
        <w:rPr>
          <w:color w:val="000000"/>
        </w:rPr>
        <w:t xml:space="preserve">,) Šilalės rajone(,) Laukuvos miestelyje(,) jau po savaitės. Susitikimas įvyko birželio 1 </w:t>
      </w:r>
      <w:proofErr w:type="gramStart"/>
      <w:r w:rsidRPr="00043472">
        <w:rPr>
          <w:color w:val="000000"/>
        </w:rPr>
        <w:t>dieną(</w:t>
      </w:r>
      <w:proofErr w:type="gramEnd"/>
      <w:r w:rsidRPr="00043472">
        <w:rPr>
          <w:color w:val="000000"/>
        </w:rPr>
        <w:t>,) pirmadienį(,) po pietų(,) nedideliame pajūrio miestelyje.</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Vėl vieną sykį buvo </w:t>
      </w:r>
      <w:proofErr w:type="gramStart"/>
      <w:r w:rsidRPr="00043472">
        <w:rPr>
          <w:color w:val="000000"/>
        </w:rPr>
        <w:t>perkūnija(</w:t>
      </w:r>
      <w:proofErr w:type="gramEnd"/>
      <w:r w:rsidRPr="00043472">
        <w:rPr>
          <w:color w:val="000000"/>
        </w:rPr>
        <w:t xml:space="preserve">,) jau daug vėliau negu ankstesniais metais. Vienas </w:t>
      </w:r>
      <w:proofErr w:type="gramStart"/>
      <w:r w:rsidRPr="00043472">
        <w:rPr>
          <w:color w:val="000000"/>
        </w:rPr>
        <w:t>pastatas(</w:t>
      </w:r>
      <w:proofErr w:type="gramEnd"/>
      <w:r w:rsidRPr="00043472">
        <w:rPr>
          <w:color w:val="000000"/>
        </w:rPr>
        <w:t xml:space="preserve">,) aukštasis(,) buvo beveik vien iš stiklo. Šitokie </w:t>
      </w:r>
      <w:proofErr w:type="gramStart"/>
      <w:r w:rsidRPr="00043472">
        <w:rPr>
          <w:color w:val="000000"/>
        </w:rPr>
        <w:t>apyniai(</w:t>
      </w:r>
      <w:proofErr w:type="gramEnd"/>
      <w:r w:rsidRPr="00043472">
        <w:rPr>
          <w:color w:val="000000"/>
        </w:rPr>
        <w:t xml:space="preserve">,) be lapų ir auksinių spurgų(,) nė iš tolo nepriminė vasarą matytos namo galo puošmenos. Malonus </w:t>
      </w:r>
      <w:proofErr w:type="gramStart"/>
      <w:r w:rsidRPr="00043472">
        <w:rPr>
          <w:color w:val="000000"/>
        </w:rPr>
        <w:t>gyvuliukas(</w:t>
      </w:r>
      <w:proofErr w:type="gramEnd"/>
      <w:r w:rsidRPr="00043472">
        <w:rPr>
          <w:color w:val="000000"/>
        </w:rPr>
        <w:t>,) švelnaus garbanoto plauko(,) tupėjo kampe ir baikščiai žiūrėjo į mus. Aš buvau labai gražiai apsirengusi (–) visiškai naujais drabužiais.</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Nieko </w:t>
      </w:r>
      <w:proofErr w:type="gramStart"/>
      <w:r w:rsidRPr="00043472">
        <w:rPr>
          <w:color w:val="000000"/>
        </w:rPr>
        <w:t>kita(</w:t>
      </w:r>
      <w:proofErr w:type="gramEnd"/>
      <w:r w:rsidRPr="00043472">
        <w:rPr>
          <w:color w:val="000000"/>
        </w:rPr>
        <w:t xml:space="preserve">,) kaip tik prisipažinti(,) jam nebeliko. Niekas </w:t>
      </w:r>
      <w:proofErr w:type="gramStart"/>
      <w:r w:rsidRPr="00043472">
        <w:rPr>
          <w:color w:val="000000"/>
        </w:rPr>
        <w:t>kitas(</w:t>
      </w:r>
      <w:proofErr w:type="gramEnd"/>
      <w:r w:rsidRPr="00043472">
        <w:rPr>
          <w:color w:val="000000"/>
        </w:rPr>
        <w:t>,) kaip tik grikiai(,) ten neaugo.</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3.2. Vienavardė sakinio dalis arba išskiriama, jeigu suprantama kaip papildymas, arba atskiriama, jeigu suprantama kaip vienarūšė,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Jam, ne kam </w:t>
      </w:r>
      <w:proofErr w:type="gramStart"/>
      <w:r w:rsidRPr="00043472">
        <w:rPr>
          <w:color w:val="000000"/>
        </w:rPr>
        <w:t>kitam(</w:t>
      </w:r>
      <w:proofErr w:type="gramEnd"/>
      <w:r w:rsidRPr="00043472">
        <w:rPr>
          <w:color w:val="000000"/>
        </w:rPr>
        <w:t xml:space="preserve">,) dauguma mūsų klasės mergaičių stengdavosi patikti. Tik tu, ne bet kas iš </w:t>
      </w:r>
      <w:proofErr w:type="gramStart"/>
      <w:r w:rsidRPr="00043472">
        <w:rPr>
          <w:color w:val="000000"/>
        </w:rPr>
        <w:t>mūsų(</w:t>
      </w:r>
      <w:proofErr w:type="gramEnd"/>
      <w:r w:rsidRPr="00043472">
        <w:rPr>
          <w:color w:val="000000"/>
        </w:rPr>
        <w:t xml:space="preserve">,) gali padėti karaliui dukterį atgauti. Šaltiniai iš XVI amžiaus, net iš vėlesnių </w:t>
      </w:r>
      <w:proofErr w:type="gramStart"/>
      <w:r w:rsidRPr="00043472">
        <w:rPr>
          <w:color w:val="000000"/>
        </w:rPr>
        <w:t>laikų(</w:t>
      </w:r>
      <w:proofErr w:type="gramEnd"/>
      <w:r w:rsidRPr="00043472">
        <w:rPr>
          <w:color w:val="000000"/>
        </w:rPr>
        <w:t xml:space="preserve">,) tai patvirtina. Ekonomika, kartu ir bankų </w:t>
      </w:r>
      <w:proofErr w:type="gramStart"/>
      <w:r w:rsidRPr="00043472">
        <w:rPr>
          <w:color w:val="000000"/>
        </w:rPr>
        <w:t>veikla(</w:t>
      </w:r>
      <w:proofErr w:type="gramEnd"/>
      <w:r w:rsidRPr="00043472">
        <w:rPr>
          <w:color w:val="000000"/>
        </w:rPr>
        <w:t xml:space="preserve">,) pažengė į priekį. Ramesnę popietę, pavakariais, ypač prieš </w:t>
      </w:r>
      <w:proofErr w:type="gramStart"/>
      <w:r w:rsidRPr="00043472">
        <w:rPr>
          <w:color w:val="000000"/>
        </w:rPr>
        <w:t>rytą(</w:t>
      </w:r>
      <w:proofErr w:type="gramEnd"/>
      <w:r w:rsidRPr="00043472">
        <w:rPr>
          <w:color w:val="000000"/>
        </w:rPr>
        <w:t>,) upelio vagą užguldavo tirštas rūkas.</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3.3. Tarp apibendrinamojo žodžio ir jį aiškinančių sakinio dalių įterpus jungiamąjį žodį, po pastarojo gali būti rašomas dvitaškis (rečiau brūkšnys), jei norima paryškinti išvardijimą,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Visi mūsų baltmiškio medžiai, </w:t>
      </w:r>
      <w:proofErr w:type="gramStart"/>
      <w:r w:rsidRPr="00043472">
        <w:rPr>
          <w:color w:val="000000"/>
        </w:rPr>
        <w:t>būtent(</w:t>
      </w:r>
      <w:proofErr w:type="gramEnd"/>
      <w:r w:rsidRPr="00043472">
        <w:rPr>
          <w:color w:val="000000"/>
        </w:rPr>
        <w:t xml:space="preserve">:) beržas, epušė, ąžuolas, uosis, liepa ir kiti, žiemą žalių lapų netenka. Mūsų krašto spygliuočių miškuose dažniausiai auga tik dvi medžių rūšys, </w:t>
      </w:r>
      <w:proofErr w:type="gramStart"/>
      <w:r w:rsidRPr="00043472">
        <w:rPr>
          <w:color w:val="000000"/>
        </w:rPr>
        <w:t>būtent(</w:t>
      </w:r>
      <w:proofErr w:type="gramEnd"/>
      <w:r w:rsidRPr="00043472">
        <w:rPr>
          <w:color w:val="000000"/>
        </w:rPr>
        <w:t xml:space="preserve">:) eglės ir pušys. Programą atliko nepriekaištingai, tai </w:t>
      </w:r>
      <w:proofErr w:type="gramStart"/>
      <w:r w:rsidRPr="00043472">
        <w:rPr>
          <w:color w:val="000000"/>
        </w:rPr>
        <w:t>yra(</w:t>
      </w:r>
      <w:proofErr w:type="gramEnd"/>
      <w:r w:rsidRPr="00043472">
        <w:rPr>
          <w:color w:val="000000"/>
        </w:rPr>
        <w:t>:) tiksliai, laisvai, išraiškingai, ir areną paliko tikėdamiesi gero įvertinimo. Šie teiginiai buvo pagrįsti iš piršto laužta informacija, t. y</w:t>
      </w:r>
      <w:proofErr w:type="gramStart"/>
      <w:r w:rsidRPr="00043472">
        <w:rPr>
          <w:color w:val="000000"/>
        </w:rPr>
        <w:t>.(</w:t>
      </w:r>
      <w:proofErr w:type="gramEnd"/>
      <w:r w:rsidRPr="00043472">
        <w:rPr>
          <w:color w:val="000000"/>
        </w:rPr>
        <w:t xml:space="preserve">:) anoniminių šaltinių parodymais, gandais ar akivaizdžiai melagingais pranešimais. Naminiai gyvuliai, kaip </w:t>
      </w:r>
      <w:proofErr w:type="gramStart"/>
      <w:r w:rsidRPr="00043472">
        <w:rPr>
          <w:color w:val="000000"/>
        </w:rPr>
        <w:t>antai(</w:t>
      </w:r>
      <w:proofErr w:type="gramEnd"/>
      <w:r w:rsidRPr="00043472">
        <w:rPr>
          <w:color w:val="000000"/>
        </w:rPr>
        <w:t xml:space="preserve">:) arklys, karvė, avis, kiaulė ir kiti, labai naudingi žmogui. Daugelis mėgsta šviesių spalvų, </w:t>
      </w:r>
      <w:proofErr w:type="gramStart"/>
      <w:r w:rsidRPr="00043472">
        <w:rPr>
          <w:color w:val="000000"/>
        </w:rPr>
        <w:t>būtent(</w:t>
      </w:r>
      <w:proofErr w:type="gramEnd"/>
      <w:r w:rsidRPr="00043472">
        <w:rPr>
          <w:color w:val="000000"/>
        </w:rPr>
        <w:t>:) gelsvus, rausvus, salotinius, kreminės spalvos, net baltus, apmušalus. Įgrysta kasdieniai darbai, būtent (–) liuobti gyvulius, lesinti vištas, kurti krosnį, ir norisi bent dieną atsipūsti.</w:t>
      </w:r>
    </w:p>
    <w:p w:rsidR="00043472" w:rsidRPr="00043472" w:rsidRDefault="00043472" w:rsidP="00043472">
      <w:pPr>
        <w:pStyle w:val="NormalWeb"/>
        <w:shd w:val="clear" w:color="auto" w:fill="FFFFFF"/>
        <w:spacing w:before="0" w:beforeAutospacing="0" w:after="167" w:afterAutospacing="0"/>
        <w:rPr>
          <w:color w:val="000000"/>
        </w:rPr>
      </w:pPr>
      <w:r w:rsidRPr="00043472">
        <w:rPr>
          <w:rStyle w:val="Strong"/>
          <w:color w:val="000000"/>
        </w:rPr>
        <w:t>4. Dalyvinės, pusdalyvinės, padalyvinės aplinkybės</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Išplėsta dalyvinė, pusdalyvinė ar padalyvinė aplinkybė arba dvi ir daugiau neišplėstų gali būti išskiriamos kableliais, jei norima išryškinti jų prasminį ir intonacinį savarankiškumą,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Išėjusi iš </w:t>
      </w:r>
      <w:proofErr w:type="gramStart"/>
      <w:r w:rsidRPr="00043472">
        <w:rPr>
          <w:color w:val="000000"/>
        </w:rPr>
        <w:t>mokyklos(</w:t>
      </w:r>
      <w:proofErr w:type="gramEnd"/>
      <w:r w:rsidRPr="00043472">
        <w:rPr>
          <w:color w:val="000000"/>
        </w:rPr>
        <w:t xml:space="preserve">,) direktorė stabtelėjo. Atėjęs į mokyklą ir neradęs </w:t>
      </w:r>
      <w:proofErr w:type="gramStart"/>
      <w:r w:rsidRPr="00043472">
        <w:rPr>
          <w:color w:val="000000"/>
        </w:rPr>
        <w:t>Juozapėlio(</w:t>
      </w:r>
      <w:proofErr w:type="gramEnd"/>
      <w:r w:rsidRPr="00043472">
        <w:rPr>
          <w:color w:val="000000"/>
        </w:rPr>
        <w:t xml:space="preserve">,) Mikė negali paslėpti savo liūdesio. Girdėdami </w:t>
      </w:r>
      <w:proofErr w:type="gramStart"/>
      <w:r w:rsidRPr="00043472">
        <w:rPr>
          <w:color w:val="000000"/>
        </w:rPr>
        <w:t>pasakojimus(</w:t>
      </w:r>
      <w:proofErr w:type="gramEnd"/>
      <w:r w:rsidRPr="00043472">
        <w:rPr>
          <w:color w:val="000000"/>
        </w:rPr>
        <w:t xml:space="preserve">,) vyrai tik juokėsi. Einant didžiuoju vieškeliu pro beužankančius </w:t>
      </w:r>
      <w:proofErr w:type="gramStart"/>
      <w:r w:rsidRPr="00043472">
        <w:rPr>
          <w:color w:val="000000"/>
        </w:rPr>
        <w:t>tvenkinius(</w:t>
      </w:r>
      <w:proofErr w:type="gramEnd"/>
      <w:r w:rsidRPr="00043472">
        <w:rPr>
          <w:color w:val="000000"/>
        </w:rPr>
        <w:t xml:space="preserve">,) galima pamatyti kažkada didelio dvaro liekanas. Liucė valgomajame dengė stalą, </w:t>
      </w:r>
      <w:proofErr w:type="gramStart"/>
      <w:r w:rsidRPr="00043472">
        <w:rPr>
          <w:color w:val="000000"/>
        </w:rPr>
        <w:t>bet(</w:t>
      </w:r>
      <w:proofErr w:type="gramEnd"/>
      <w:r w:rsidRPr="00043472">
        <w:rPr>
          <w:color w:val="000000"/>
        </w:rPr>
        <w:t xml:space="preserve">,) išgirdusi svečią(,) tuoj išbėgo jo pasitikti. Aš net vardus jiems </w:t>
      </w:r>
      <w:proofErr w:type="gramStart"/>
      <w:r w:rsidRPr="00043472">
        <w:rPr>
          <w:color w:val="000000"/>
        </w:rPr>
        <w:t>sugalvojau(</w:t>
      </w:r>
      <w:proofErr w:type="gramEnd"/>
      <w:r w:rsidRPr="00043472">
        <w:rPr>
          <w:color w:val="000000"/>
        </w:rPr>
        <w:t xml:space="preserve">,) sėdėdamas prirūkytame kambaryje. Jis pajuto, </w:t>
      </w:r>
      <w:proofErr w:type="gramStart"/>
      <w:r w:rsidRPr="00043472">
        <w:rPr>
          <w:color w:val="000000"/>
        </w:rPr>
        <w:t>kad(</w:t>
      </w:r>
      <w:proofErr w:type="gramEnd"/>
      <w:r w:rsidRPr="00043472">
        <w:rPr>
          <w:color w:val="000000"/>
        </w:rPr>
        <w:t xml:space="preserve">,) tvinksint širdžiai(,) lyg adatėlėmis bado pirštų galiukus. Įėjęs ir </w:t>
      </w:r>
      <w:proofErr w:type="gramStart"/>
      <w:r w:rsidRPr="00043472">
        <w:rPr>
          <w:color w:val="000000"/>
        </w:rPr>
        <w:t>nusirengęs(</w:t>
      </w:r>
      <w:proofErr w:type="gramEnd"/>
      <w:r w:rsidRPr="00043472">
        <w:rPr>
          <w:color w:val="000000"/>
        </w:rPr>
        <w:t xml:space="preserve">,) svečias prisėdo ant suolo krašto. Lyjant ar </w:t>
      </w:r>
      <w:proofErr w:type="gramStart"/>
      <w:r w:rsidRPr="00043472">
        <w:rPr>
          <w:color w:val="000000"/>
        </w:rPr>
        <w:t>sningant(</w:t>
      </w:r>
      <w:proofErr w:type="gramEnd"/>
      <w:r w:rsidRPr="00043472">
        <w:rPr>
          <w:color w:val="000000"/>
        </w:rPr>
        <w:t xml:space="preserve">,) nemalonu keliauti. </w:t>
      </w:r>
      <w:proofErr w:type="gramStart"/>
      <w:r w:rsidRPr="00043472">
        <w:rPr>
          <w:color w:val="000000"/>
        </w:rPr>
        <w:t>Karalaitis(</w:t>
      </w:r>
      <w:proofErr w:type="gramEnd"/>
      <w:r w:rsidRPr="00043472">
        <w:rPr>
          <w:color w:val="000000"/>
        </w:rPr>
        <w:t>,) užuot sukęs į dešinę(,) pasuko į kairę.</w:t>
      </w:r>
    </w:p>
    <w:p w:rsidR="00043472" w:rsidRPr="00043472" w:rsidRDefault="00043472" w:rsidP="00043472">
      <w:pPr>
        <w:pStyle w:val="NormalWeb"/>
        <w:shd w:val="clear" w:color="auto" w:fill="FFFFFF"/>
        <w:spacing w:before="0" w:beforeAutospacing="0" w:after="167" w:afterAutospacing="0"/>
        <w:rPr>
          <w:color w:val="000000"/>
        </w:rPr>
      </w:pPr>
      <w:r w:rsidRPr="00043472">
        <w:rPr>
          <w:rStyle w:val="Strong"/>
          <w:color w:val="000000"/>
        </w:rPr>
        <w:t>5. Pažyminiai</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5.1. Aplinkybinį atspalvį turintis išplėstas derinamasis pažyminys arba du ar keli neišplėsti derinamieji pažyminiai prieš daiktavardžiu išreikštą pažymimąjį žodį arba nederinamasis pažyminys prieš daiktavardžiu išreikštą pažymimąjį žodį ar po jo gali būti išskiriamas kableliais, jei norima pabrėžti pažyminio prasminį ir intonacinį savarankiškumą,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proofErr w:type="gramStart"/>
      <w:r w:rsidRPr="00043472">
        <w:rPr>
          <w:color w:val="000000"/>
        </w:rPr>
        <w:t>Plepus, bet gudrus ir „slidus“(,) kaimynas man visai nekėlė pasitikėjimo.</w:t>
      </w:r>
      <w:proofErr w:type="gramEnd"/>
      <w:r w:rsidRPr="00043472">
        <w:rPr>
          <w:color w:val="000000"/>
        </w:rPr>
        <w:t xml:space="preserve"> Niekieno </w:t>
      </w:r>
      <w:proofErr w:type="gramStart"/>
      <w:r w:rsidRPr="00043472">
        <w:rPr>
          <w:color w:val="000000"/>
        </w:rPr>
        <w:t>neatpažintas(</w:t>
      </w:r>
      <w:proofErr w:type="gramEnd"/>
      <w:r w:rsidRPr="00043472">
        <w:rPr>
          <w:color w:val="000000"/>
        </w:rPr>
        <w:t xml:space="preserve">,) vienuolis laimingai pasiekė centrinę aikštę. Visų nužvelgiamas koridoriuje, patylomis apkalbamas bendroje </w:t>
      </w:r>
      <w:proofErr w:type="gramStart"/>
      <w:r w:rsidRPr="00043472">
        <w:rPr>
          <w:color w:val="000000"/>
        </w:rPr>
        <w:t>virtuvėje(</w:t>
      </w:r>
      <w:proofErr w:type="gramEnd"/>
      <w:r w:rsidRPr="00043472">
        <w:rPr>
          <w:color w:val="000000"/>
        </w:rPr>
        <w:t xml:space="preserve">,) Vytas negalėjo ramiai jaustis net tarp artimiausių žmonių. Raudonomis nuo nemigos </w:t>
      </w:r>
      <w:proofErr w:type="gramStart"/>
      <w:r w:rsidRPr="00043472">
        <w:rPr>
          <w:color w:val="000000"/>
        </w:rPr>
        <w:t>akimis(</w:t>
      </w:r>
      <w:proofErr w:type="gramEnd"/>
      <w:r w:rsidRPr="00043472">
        <w:rPr>
          <w:color w:val="000000"/>
        </w:rPr>
        <w:t xml:space="preserve">,) inspekcijos viršininkas neatrodė nusiteikęs šiandien spręsti bent kiek rimtesnius klausimus. </w:t>
      </w:r>
      <w:proofErr w:type="gramStart"/>
      <w:r w:rsidRPr="00043472">
        <w:rPr>
          <w:color w:val="000000"/>
        </w:rPr>
        <w:t>Darius(</w:t>
      </w:r>
      <w:proofErr w:type="gramEnd"/>
      <w:r w:rsidRPr="00043472">
        <w:rPr>
          <w:color w:val="000000"/>
        </w:rPr>
        <w:t>,) raudona ir skaudančia ausimi(,) tik ir tegalvojo, kaip atkeršyti už tokį pažeminimą.</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5.2. Neišplėstas derinamasis ar nederinamasis pažyminys, pažymintis įvardžiu išreikštą sakinio dalį, gali būti išskiriamas kableliais (rečiau brūkšniais), jei norima pabrėžti jo prasminį ir intonacinį savarankiškumą,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Bet </w:t>
      </w:r>
      <w:proofErr w:type="gramStart"/>
      <w:r w:rsidRPr="00043472">
        <w:rPr>
          <w:color w:val="000000"/>
        </w:rPr>
        <w:t>jam(</w:t>
      </w:r>
      <w:proofErr w:type="gramEnd"/>
      <w:r w:rsidRPr="00043472">
        <w:rPr>
          <w:color w:val="000000"/>
        </w:rPr>
        <w:t xml:space="preserve">,) mokytam(,) ten rodytis netinka. Žiūriu į </w:t>
      </w:r>
      <w:proofErr w:type="gramStart"/>
      <w:r w:rsidRPr="00043472">
        <w:rPr>
          <w:color w:val="000000"/>
        </w:rPr>
        <w:t>ją(</w:t>
      </w:r>
      <w:proofErr w:type="gramEnd"/>
      <w:r w:rsidRPr="00043472">
        <w:rPr>
          <w:color w:val="000000"/>
        </w:rPr>
        <w:t xml:space="preserve">,) didelę(,) ir gėriuosi. </w:t>
      </w:r>
      <w:proofErr w:type="gramStart"/>
      <w:r w:rsidRPr="00043472">
        <w:rPr>
          <w:color w:val="000000"/>
        </w:rPr>
        <w:t>Jie(</w:t>
      </w:r>
      <w:proofErr w:type="gramEnd"/>
      <w:r w:rsidRPr="00043472">
        <w:rPr>
          <w:color w:val="000000"/>
        </w:rPr>
        <w:t xml:space="preserve">,) jauni(,) neturėjo tokio patyrimo. </w:t>
      </w:r>
      <w:proofErr w:type="gramStart"/>
      <w:r w:rsidRPr="00043472">
        <w:rPr>
          <w:color w:val="000000"/>
        </w:rPr>
        <w:t>Ji(</w:t>
      </w:r>
      <w:proofErr w:type="gramEnd"/>
      <w:r w:rsidRPr="00043472">
        <w:rPr>
          <w:color w:val="000000"/>
        </w:rPr>
        <w:t xml:space="preserve">,) su kasytėmis(,) atrodė pajaunėjusi vos ne dešimčia metų. Moterys buvo pasipiktinusios tuo, kad </w:t>
      </w:r>
      <w:proofErr w:type="gramStart"/>
      <w:r w:rsidRPr="00043472">
        <w:rPr>
          <w:color w:val="000000"/>
        </w:rPr>
        <w:t>jos</w:t>
      </w:r>
      <w:proofErr w:type="gramEnd"/>
      <w:r w:rsidRPr="00043472">
        <w:rPr>
          <w:color w:val="000000"/>
        </w:rPr>
        <w:t xml:space="preserve"> (–) jaunos (–) yra iš darbo atleidžiamos, o pensininkės paliekamos. </w:t>
      </w:r>
      <w:proofErr w:type="gramStart"/>
      <w:r w:rsidRPr="00043472">
        <w:rPr>
          <w:color w:val="000000"/>
        </w:rPr>
        <w:t>Jaunas(</w:t>
      </w:r>
      <w:proofErr w:type="gramEnd"/>
      <w:r w:rsidRPr="00043472">
        <w:rPr>
          <w:color w:val="000000"/>
        </w:rPr>
        <w:t>,) aš būčiau daug greičiau tai atlikęs.</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5.3. Išplėstas nederinamasis pažyminys po pažymimojo žodžio, išreikšto įvardžiu, gali būti išskiriamas kableliais (rečiau brūkšniais), jei norima pabrėžti jo prasminį ir intonacinį savarankiškumą,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proofErr w:type="gramStart"/>
      <w:r w:rsidRPr="00043472">
        <w:rPr>
          <w:color w:val="000000"/>
        </w:rPr>
        <w:t>Jis(</w:t>
      </w:r>
      <w:proofErr w:type="gramEnd"/>
      <w:r w:rsidRPr="00043472">
        <w:rPr>
          <w:color w:val="000000"/>
        </w:rPr>
        <w:t xml:space="preserve">,) be juodų ūsų(,) atrodė visai neatpažįstamas. </w:t>
      </w:r>
      <w:proofErr w:type="gramStart"/>
      <w:r w:rsidRPr="00043472">
        <w:rPr>
          <w:color w:val="000000"/>
        </w:rPr>
        <w:t>Jos (–) dryžuotais sijonais (–) neišsiskyrė iš kitų tautiškais drabužiais pasipuošusių dalyvių.</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5.4. Su dalelytėmis nors ir, kad ir, dar (ir), tegu, irgi, kaip ir pan. </w:t>
      </w:r>
      <w:proofErr w:type="gramStart"/>
      <w:r w:rsidRPr="00043472">
        <w:rPr>
          <w:color w:val="000000"/>
        </w:rPr>
        <w:t>einantys</w:t>
      </w:r>
      <w:proofErr w:type="gramEnd"/>
      <w:r w:rsidRPr="00043472">
        <w:rPr>
          <w:color w:val="000000"/>
        </w:rPr>
        <w:t xml:space="preserve"> pažyminiai ar priedėliai gali būti išskiriami kableliais, jei norima parodyti jų prasminį ir intonacinį savarankiškumą, pvz.:</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Visą </w:t>
      </w:r>
      <w:proofErr w:type="gramStart"/>
      <w:r w:rsidRPr="00043472">
        <w:rPr>
          <w:color w:val="000000"/>
        </w:rPr>
        <w:t>kelią(</w:t>
      </w:r>
      <w:proofErr w:type="gramEnd"/>
      <w:r w:rsidRPr="00043472">
        <w:rPr>
          <w:color w:val="000000"/>
        </w:rPr>
        <w:t xml:space="preserve">,) nors ir primuštas(,) vilkas nešė ant nugaros lapę. Tegu be </w:t>
      </w:r>
      <w:proofErr w:type="gramStart"/>
      <w:r w:rsidRPr="00043472">
        <w:rPr>
          <w:color w:val="000000"/>
        </w:rPr>
        <w:t>sveikatos(</w:t>
      </w:r>
      <w:proofErr w:type="gramEnd"/>
      <w:r w:rsidRPr="00043472">
        <w:rPr>
          <w:color w:val="000000"/>
        </w:rPr>
        <w:t xml:space="preserve">,) menkam savo gyvenimui Jokūbas užsidirbs pats. </w:t>
      </w:r>
      <w:proofErr w:type="gramStart"/>
      <w:r w:rsidRPr="00043472">
        <w:rPr>
          <w:color w:val="000000"/>
        </w:rPr>
        <w:t>Pastogė(</w:t>
      </w:r>
      <w:proofErr w:type="gramEnd"/>
      <w:r w:rsidRPr="00043472">
        <w:rPr>
          <w:color w:val="000000"/>
        </w:rPr>
        <w:t xml:space="preserve">,) nors ir maža(,) jau buvo užleista pabėgėlių vaikams. </w:t>
      </w:r>
      <w:proofErr w:type="gramStart"/>
      <w:r w:rsidRPr="00043472">
        <w:rPr>
          <w:color w:val="000000"/>
        </w:rPr>
        <w:t>Medžiai(</w:t>
      </w:r>
      <w:proofErr w:type="gramEnd"/>
      <w:r w:rsidRPr="00043472">
        <w:rPr>
          <w:color w:val="000000"/>
        </w:rPr>
        <w:t xml:space="preserve">,) kad ir su žaliais lapeliais(,) dar nedvelkė tikra pavasario gaivuma. Kaip vyresnis ir </w:t>
      </w:r>
      <w:proofErr w:type="gramStart"/>
      <w:r w:rsidRPr="00043472">
        <w:rPr>
          <w:color w:val="000000"/>
        </w:rPr>
        <w:t>gudresnis(</w:t>
      </w:r>
      <w:proofErr w:type="gramEnd"/>
      <w:r w:rsidRPr="00043472">
        <w:rPr>
          <w:color w:val="000000"/>
        </w:rPr>
        <w:t>,) brolis liepė man tylėti ir toliau dirbti savo darbą.</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Kad ir </w:t>
      </w:r>
      <w:proofErr w:type="gramStart"/>
      <w:r w:rsidRPr="00043472">
        <w:rPr>
          <w:color w:val="000000"/>
        </w:rPr>
        <w:t>mokytojas(</w:t>
      </w:r>
      <w:proofErr w:type="gramEnd"/>
      <w:r w:rsidRPr="00043472">
        <w:rPr>
          <w:color w:val="000000"/>
        </w:rPr>
        <w:t xml:space="preserve">,) Kazimieras neištvėrė neužrikęs ant vaikų, besityčiojančių iš patiklaus šunyčio. To žemės </w:t>
      </w:r>
      <w:proofErr w:type="gramStart"/>
      <w:r w:rsidRPr="00043472">
        <w:rPr>
          <w:color w:val="000000"/>
        </w:rPr>
        <w:t>kampelio(</w:t>
      </w:r>
      <w:proofErr w:type="gramEnd"/>
      <w:r w:rsidRPr="00043472">
        <w:rPr>
          <w:color w:val="000000"/>
        </w:rPr>
        <w:t>,) kaip didžiausios šventenybės(,) nusilenkia paliesti net rūsčiausios širdies žmonės.</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5.5. Lyginamieji nederinamieji pažyminiai, prasidedantys žodžiais didumo, aukštumo, ilgumo ir kt., po pažymimojo žodžio gali būti išskiriami, jei norima išryškinti jų prasminį ir intonacinį savarankiškumą,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Nykščio </w:t>
      </w:r>
      <w:proofErr w:type="gramStart"/>
      <w:r w:rsidRPr="00043472">
        <w:rPr>
          <w:color w:val="000000"/>
        </w:rPr>
        <w:t>nagu(</w:t>
      </w:r>
      <w:proofErr w:type="gramEnd"/>
      <w:r w:rsidRPr="00043472">
        <w:rPr>
          <w:color w:val="000000"/>
        </w:rPr>
        <w:t xml:space="preserve">,) didumo sulig geru kaušeliu(,) nukabino prilipusį grumstelį. Vanduo atiteka iš upelio bėgdamas išmūrytu </w:t>
      </w:r>
      <w:proofErr w:type="gramStart"/>
      <w:r w:rsidRPr="00043472">
        <w:rPr>
          <w:color w:val="000000"/>
        </w:rPr>
        <w:t>urvu(</w:t>
      </w:r>
      <w:proofErr w:type="gramEnd"/>
      <w:r w:rsidRPr="00043472">
        <w:rPr>
          <w:color w:val="000000"/>
        </w:rPr>
        <w:t>,) aukštumo mažiausia sulig žmogum.Tarp kalnų margavo puiki pilis(,) ilgumo per kelias mylias.</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5.6. Po įvardžių bet kas, kas nors, visi, kiti, kas, </w:t>
      </w:r>
      <w:proofErr w:type="gramStart"/>
      <w:r w:rsidRPr="00043472">
        <w:rPr>
          <w:color w:val="000000"/>
        </w:rPr>
        <w:t>kaži(</w:t>
      </w:r>
      <w:proofErr w:type="gramEnd"/>
      <w:r w:rsidRPr="00043472">
        <w:rPr>
          <w:color w:val="000000"/>
        </w:rPr>
        <w:t xml:space="preserve">n) kas ir pan. </w:t>
      </w:r>
      <w:proofErr w:type="gramStart"/>
      <w:r w:rsidRPr="00043472">
        <w:rPr>
          <w:color w:val="000000"/>
        </w:rPr>
        <w:t>pavartotas</w:t>
      </w:r>
      <w:proofErr w:type="gramEnd"/>
      <w:r w:rsidRPr="00043472">
        <w:rPr>
          <w:color w:val="000000"/>
        </w:rPr>
        <w:t xml:space="preserve"> būdvardis ar dalyvis su priklausomais žodžiais ar be jų gali būti išskiriamas, jei norima parodyti aiškinamąją jo paskirtį, pvz.:</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Kaži </w:t>
      </w:r>
      <w:proofErr w:type="gramStart"/>
      <w:r w:rsidRPr="00043472">
        <w:rPr>
          <w:color w:val="000000"/>
        </w:rPr>
        <w:t>kas(</w:t>
      </w:r>
      <w:proofErr w:type="gramEnd"/>
      <w:r w:rsidRPr="00043472">
        <w:rPr>
          <w:color w:val="000000"/>
        </w:rPr>
        <w:t xml:space="preserve">,) truputį drąsesnis(,) šūktelėjo nepatenkintu balsu. Bet </w:t>
      </w:r>
      <w:proofErr w:type="gramStart"/>
      <w:r w:rsidRPr="00043472">
        <w:rPr>
          <w:color w:val="000000"/>
        </w:rPr>
        <w:t>kas(</w:t>
      </w:r>
      <w:proofErr w:type="gramEnd"/>
      <w:r w:rsidRPr="00043472">
        <w:rPr>
          <w:color w:val="000000"/>
        </w:rPr>
        <w:t xml:space="preserve">,) norintis išmokti daugiau(,) gali naudotis šiomis programomis. Žiūrėjo, bene kas </w:t>
      </w:r>
      <w:proofErr w:type="gramStart"/>
      <w:r w:rsidRPr="00043472">
        <w:rPr>
          <w:color w:val="000000"/>
        </w:rPr>
        <w:t>nors(</w:t>
      </w:r>
      <w:proofErr w:type="gramEnd"/>
      <w:r w:rsidRPr="00043472">
        <w:rPr>
          <w:color w:val="000000"/>
        </w:rPr>
        <w:t xml:space="preserve">,) pažįstamas iš vasaros stovyklos(,) ateis. </w:t>
      </w:r>
      <w:proofErr w:type="gramStart"/>
      <w:r w:rsidRPr="00043472">
        <w:rPr>
          <w:color w:val="000000"/>
        </w:rPr>
        <w:t>Visiems(</w:t>
      </w:r>
      <w:proofErr w:type="gramEnd"/>
      <w:r w:rsidRPr="00043472">
        <w:rPr>
          <w:color w:val="000000"/>
        </w:rPr>
        <w:t xml:space="preserve">,) atsakiusiems į klausimyną(,) siunčiame užduotis. Pacientų eilę sudarys </w:t>
      </w:r>
      <w:proofErr w:type="gramStart"/>
      <w:r w:rsidRPr="00043472">
        <w:rPr>
          <w:color w:val="000000"/>
        </w:rPr>
        <w:t>visi(</w:t>
      </w:r>
      <w:proofErr w:type="gramEnd"/>
      <w:r w:rsidRPr="00043472">
        <w:rPr>
          <w:color w:val="000000"/>
        </w:rPr>
        <w:t xml:space="preserve">,) įrašyti pernai(,) ir dauguma įrašytų šių metų pirmame ketvirtyje. </w:t>
      </w:r>
      <w:proofErr w:type="gramStart"/>
      <w:r w:rsidRPr="00043472">
        <w:rPr>
          <w:color w:val="000000"/>
        </w:rPr>
        <w:t>Kiti(</w:t>
      </w:r>
      <w:proofErr w:type="gramEnd"/>
      <w:r w:rsidRPr="00043472">
        <w:rPr>
          <w:color w:val="000000"/>
        </w:rPr>
        <w:t xml:space="preserve">,) ketinusieji kalbėti(,) išvis išėjo iš susirinkimo. Bet </w:t>
      </w:r>
      <w:proofErr w:type="gramStart"/>
      <w:r w:rsidRPr="00043472">
        <w:rPr>
          <w:color w:val="000000"/>
        </w:rPr>
        <w:t>kas(</w:t>
      </w:r>
      <w:proofErr w:type="gramEnd"/>
      <w:r w:rsidRPr="00043472">
        <w:rPr>
          <w:color w:val="000000"/>
        </w:rPr>
        <w:t xml:space="preserve">,) norintis(,) negali sužinoti asmens duomenų. </w:t>
      </w:r>
      <w:proofErr w:type="gramStart"/>
      <w:r w:rsidRPr="00043472">
        <w:rPr>
          <w:color w:val="000000"/>
        </w:rPr>
        <w:t>Kiti(</w:t>
      </w:r>
      <w:proofErr w:type="gramEnd"/>
      <w:r w:rsidRPr="00043472">
        <w:rPr>
          <w:color w:val="000000"/>
        </w:rPr>
        <w:t xml:space="preserve">,) atėjusieji(,) neskubėdami susėdo už stalų. Ateis </w:t>
      </w:r>
      <w:proofErr w:type="gramStart"/>
      <w:r w:rsidRPr="00043472">
        <w:rPr>
          <w:color w:val="000000"/>
        </w:rPr>
        <w:t>kas(</w:t>
      </w:r>
      <w:proofErr w:type="gramEnd"/>
      <w:r w:rsidRPr="00043472">
        <w:rPr>
          <w:color w:val="000000"/>
        </w:rPr>
        <w:t>,) neprašytas(,) ir sugriaus viską.</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5.7. Artimos nederinamiesiems pažyminiams žodžių grupės, prasidedančios vardu, pavarde, pravarde, gali būti išskiriamos norint parodyti jų intonacinį savarankiškumą,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Jis pasirodė labai panašus į buvusį </w:t>
      </w:r>
      <w:proofErr w:type="gramStart"/>
      <w:r w:rsidRPr="00043472">
        <w:rPr>
          <w:color w:val="000000"/>
        </w:rPr>
        <w:t>kaimyną(</w:t>
      </w:r>
      <w:proofErr w:type="gramEnd"/>
      <w:r w:rsidRPr="00043472">
        <w:rPr>
          <w:color w:val="000000"/>
        </w:rPr>
        <w:t xml:space="preserve">,) vardu Kazys. Jo motina išteka už </w:t>
      </w:r>
      <w:proofErr w:type="gramStart"/>
      <w:r w:rsidRPr="00043472">
        <w:rPr>
          <w:color w:val="000000"/>
        </w:rPr>
        <w:t>vyriškio(</w:t>
      </w:r>
      <w:proofErr w:type="gramEnd"/>
      <w:r w:rsidRPr="00043472">
        <w:rPr>
          <w:color w:val="000000"/>
        </w:rPr>
        <w:t xml:space="preserve">,) pavarde Vilkas(,) ir išvažiuoja į kitą miestą. Susitiko su klasės </w:t>
      </w:r>
      <w:proofErr w:type="gramStart"/>
      <w:r w:rsidRPr="00043472">
        <w:rPr>
          <w:color w:val="000000"/>
        </w:rPr>
        <w:t>draugu(</w:t>
      </w:r>
      <w:proofErr w:type="gramEnd"/>
      <w:r w:rsidRPr="00043472">
        <w:rPr>
          <w:color w:val="000000"/>
        </w:rPr>
        <w:t xml:space="preserve">,) pravarde Skiauterė. Viename sodžiuje gyveno neturtėlis </w:t>
      </w:r>
      <w:proofErr w:type="gramStart"/>
      <w:r w:rsidRPr="00043472">
        <w:rPr>
          <w:color w:val="000000"/>
        </w:rPr>
        <w:t>žmogus(</w:t>
      </w:r>
      <w:proofErr w:type="gramEnd"/>
      <w:r w:rsidRPr="00043472">
        <w:rPr>
          <w:color w:val="000000"/>
        </w:rPr>
        <w:t>,) vardu Petras Banys.</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5.8. Neišplėstas po pažymimojo žodžio einantis priedėlis gali būti išskiriamas, jei norima parodyti jo aiškinamąją paskirtį ir intonacinį savarankiškumą,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proofErr w:type="gramStart"/>
      <w:r w:rsidRPr="00043472">
        <w:rPr>
          <w:color w:val="000000"/>
        </w:rPr>
        <w:t>Mes(</w:t>
      </w:r>
      <w:proofErr w:type="gramEnd"/>
      <w:r w:rsidRPr="00043472">
        <w:rPr>
          <w:color w:val="000000"/>
        </w:rPr>
        <w:t xml:space="preserve">,) vaikigaliai(,) bėgdavome paskui jį ir šaukdavom. </w:t>
      </w:r>
      <w:proofErr w:type="gramStart"/>
      <w:r w:rsidRPr="00043472">
        <w:rPr>
          <w:color w:val="000000"/>
        </w:rPr>
        <w:t>Jis(</w:t>
      </w:r>
      <w:proofErr w:type="gramEnd"/>
      <w:r w:rsidRPr="00043472">
        <w:rPr>
          <w:color w:val="000000"/>
        </w:rPr>
        <w:t xml:space="preserve">,) našlys(,) užaugino tris vaikus, o čia normali šeima su vienu nesusitvarko. </w:t>
      </w:r>
      <w:proofErr w:type="gramStart"/>
      <w:r w:rsidRPr="00043472">
        <w:rPr>
          <w:color w:val="000000"/>
        </w:rPr>
        <w:t>Kaimynas(</w:t>
      </w:r>
      <w:proofErr w:type="gramEnd"/>
      <w:r w:rsidRPr="00043472">
        <w:rPr>
          <w:color w:val="000000"/>
        </w:rPr>
        <w:t xml:space="preserve">,) boksininkas(,) nėra nė vieno kepštelėjęs, o tie ištįsėliai mojuoja kumščiais menkiausia proga. </w:t>
      </w:r>
      <w:proofErr w:type="gramStart"/>
      <w:r w:rsidRPr="00043472">
        <w:rPr>
          <w:color w:val="000000"/>
        </w:rPr>
        <w:t>Medžiai(</w:t>
      </w:r>
      <w:proofErr w:type="gramEnd"/>
      <w:r w:rsidRPr="00043472">
        <w:rPr>
          <w:color w:val="000000"/>
        </w:rPr>
        <w:t>,) galiūnai(,) susipynę šakomis aukštybėse.</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5.9. Neišplėstas ar išplėstas priedėlis, einantis po pažymimojo žodžio, gali būti išskiriamas brūkšniais norint pabrėžti aiškinimą arba atskiriamas brūkšniu nuo pažymimojo žodžio norint parodyti tapatumą,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proofErr w:type="gramStart"/>
      <w:r w:rsidRPr="00043472">
        <w:rPr>
          <w:color w:val="000000"/>
        </w:rPr>
        <w:t>Prie apskritojo stalo buvo pakviesti ir didžiausio traukos lenktynininkų priešo – policijos (–) vadai.</w:t>
      </w:r>
      <w:proofErr w:type="gramEnd"/>
      <w:r w:rsidRPr="00043472">
        <w:rPr>
          <w:color w:val="000000"/>
        </w:rPr>
        <w:t xml:space="preserve"> Informuojame, kad Jungtinių Tautų Ekonominės ir Socialinės Tarybos, tiksliau, </w:t>
      </w:r>
      <w:proofErr w:type="gramStart"/>
      <w:r w:rsidRPr="00043472">
        <w:rPr>
          <w:color w:val="000000"/>
        </w:rPr>
        <w:t>jos</w:t>
      </w:r>
      <w:proofErr w:type="gramEnd"/>
      <w:r w:rsidRPr="00043472">
        <w:rPr>
          <w:color w:val="000000"/>
        </w:rPr>
        <w:t xml:space="preserve"> padalinio – Geografinių pavadinimų ekspertų grupės (–) veikloje nuo 1992 m. dalyvauja ir Lietuvos ekspertai. </w:t>
      </w:r>
      <w:proofErr w:type="gramStart"/>
      <w:r w:rsidRPr="00043472">
        <w:rPr>
          <w:color w:val="000000"/>
        </w:rPr>
        <w:t>Ir aitvaras – padangių žirgas (–) atneš mane prie tavo kojų.</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rStyle w:val="Strong"/>
          <w:color w:val="000000"/>
        </w:rPr>
        <w:t>6. Lyginamieji posakiai</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Lyginamieji posakiai, prisijungę prie būdvardiškųjų įvardžių toks (-ia), toks (-ia) pat, šitoks (-ia), koks (-ia), kitoks (-ia) ir pan., taip pat prie įvardinių prieveiksmių taip, kitaip, tiek ir pan., gali būti išskiriami, jei norima parodyti jų prasminį ir intonacinį savarankiškumą,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Naujasis skyriaus vadovas nėra toks </w:t>
      </w:r>
      <w:proofErr w:type="gramStart"/>
      <w:r w:rsidRPr="00043472">
        <w:rPr>
          <w:color w:val="000000"/>
        </w:rPr>
        <w:t>demokratiškas(</w:t>
      </w:r>
      <w:proofErr w:type="gramEnd"/>
      <w:r w:rsidRPr="00043472">
        <w:rPr>
          <w:color w:val="000000"/>
        </w:rPr>
        <w:t xml:space="preserve">,) kaip ankstesnysis(,) ir mažiau bendrauja su pavaldiniais. Nuolatos pabrėžiamos tokios </w:t>
      </w:r>
      <w:proofErr w:type="gramStart"/>
      <w:r w:rsidRPr="00043472">
        <w:rPr>
          <w:color w:val="000000"/>
        </w:rPr>
        <w:t>vertybės(</w:t>
      </w:r>
      <w:proofErr w:type="gramEnd"/>
      <w:r w:rsidRPr="00043472">
        <w:rPr>
          <w:color w:val="000000"/>
        </w:rPr>
        <w:t xml:space="preserve">,) kaip atsakomybė, darbštumas. Reikia rūpintis, kad tikėjimo neblaškytų tokie madingi </w:t>
      </w:r>
      <w:proofErr w:type="gramStart"/>
      <w:r w:rsidRPr="00043472">
        <w:rPr>
          <w:color w:val="000000"/>
        </w:rPr>
        <w:t>reiškiniai(</w:t>
      </w:r>
      <w:proofErr w:type="gramEnd"/>
      <w:r w:rsidRPr="00043472">
        <w:rPr>
          <w:color w:val="000000"/>
        </w:rPr>
        <w:t xml:space="preserve">,) kaip astrologija(,) ir kad žmogus pajustų tikrą tikėjimo vertę. Jis užaugo toks pat </w:t>
      </w:r>
      <w:proofErr w:type="gramStart"/>
      <w:r w:rsidRPr="00043472">
        <w:rPr>
          <w:color w:val="000000"/>
        </w:rPr>
        <w:t>aukštas(</w:t>
      </w:r>
      <w:proofErr w:type="gramEnd"/>
      <w:r w:rsidRPr="00043472">
        <w:rPr>
          <w:color w:val="000000"/>
        </w:rPr>
        <w:t xml:space="preserve">,) kaip ir kiti broliai. Martynas nuo pat pirmos klasės buvo </w:t>
      </w:r>
      <w:proofErr w:type="gramStart"/>
      <w:r w:rsidRPr="00043472">
        <w:rPr>
          <w:color w:val="000000"/>
        </w:rPr>
        <w:t>kitoks(</w:t>
      </w:r>
      <w:proofErr w:type="gramEnd"/>
      <w:r w:rsidRPr="00043472">
        <w:rPr>
          <w:color w:val="000000"/>
        </w:rPr>
        <w:t xml:space="preserve">,) negu visi kiti vaikai. Maniau, kad tu šito valgio negalėsi taip </w:t>
      </w:r>
      <w:proofErr w:type="gramStart"/>
      <w:r w:rsidRPr="00043472">
        <w:rPr>
          <w:color w:val="000000"/>
        </w:rPr>
        <w:t>pataisyti(</w:t>
      </w:r>
      <w:proofErr w:type="gramEnd"/>
      <w:r w:rsidRPr="00043472">
        <w:rPr>
          <w:color w:val="000000"/>
        </w:rPr>
        <w:t xml:space="preserve">,) kaip mano virėjas. Jis nenuplauks </w:t>
      </w:r>
      <w:proofErr w:type="gramStart"/>
      <w:r w:rsidRPr="00043472">
        <w:rPr>
          <w:color w:val="000000"/>
        </w:rPr>
        <w:t>tiek(</w:t>
      </w:r>
      <w:proofErr w:type="gramEnd"/>
      <w:r w:rsidRPr="00043472">
        <w:rPr>
          <w:color w:val="000000"/>
        </w:rPr>
        <w:t>,) kiek aš.</w:t>
      </w:r>
    </w:p>
    <w:p w:rsidR="00043472" w:rsidRPr="00043472" w:rsidRDefault="00043472" w:rsidP="00043472">
      <w:pPr>
        <w:pStyle w:val="NormalWeb"/>
        <w:shd w:val="clear" w:color="auto" w:fill="FFFFFF"/>
        <w:spacing w:before="0" w:beforeAutospacing="0" w:after="167" w:afterAutospacing="0"/>
        <w:rPr>
          <w:color w:val="000000"/>
        </w:rPr>
      </w:pPr>
      <w:r w:rsidRPr="00043472">
        <w:rPr>
          <w:rStyle w:val="Strong"/>
          <w:color w:val="000000"/>
        </w:rPr>
        <w:t>7. Įterpiniai</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7.1. Įterpinys gali būti išskiriamas kartu su jungtuku, išskyrus ir, ar, arba, nei, jei norima pabrėžti jų prasminę ir intonacinę vienumą,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Pirma, Petras buvo įskųstas kaip didžiausias riaušių kaltininkas, antra, jis suimtas pabėgo, </w:t>
      </w:r>
      <w:proofErr w:type="gramStart"/>
      <w:r w:rsidRPr="00043472">
        <w:rPr>
          <w:color w:val="000000"/>
        </w:rPr>
        <w:t>o(</w:t>
      </w:r>
      <w:proofErr w:type="gramEnd"/>
      <w:r w:rsidRPr="00043472">
        <w:rPr>
          <w:color w:val="000000"/>
        </w:rPr>
        <w:t xml:space="preserve">,) trečia, jo knygelės ir dainos žandarams labai nepatiko. Nespėjo nukeliauti į Ameriką, </w:t>
      </w:r>
      <w:proofErr w:type="gramStart"/>
      <w:r w:rsidRPr="00043472">
        <w:rPr>
          <w:color w:val="000000"/>
        </w:rPr>
        <w:t>o(</w:t>
      </w:r>
      <w:proofErr w:type="gramEnd"/>
      <w:r w:rsidRPr="00043472">
        <w:rPr>
          <w:color w:val="000000"/>
        </w:rPr>
        <w:t xml:space="preserve">,) žiūrėk, jau šimtus dolerių namo siunčia. Jis buvo girdėjęs ir daug geresnių pastabų, </w:t>
      </w:r>
      <w:proofErr w:type="gramStart"/>
      <w:r w:rsidRPr="00043472">
        <w:rPr>
          <w:color w:val="000000"/>
        </w:rPr>
        <w:t>bet(</w:t>
      </w:r>
      <w:proofErr w:type="gramEnd"/>
      <w:r w:rsidRPr="00043472">
        <w:rPr>
          <w:color w:val="000000"/>
        </w:rPr>
        <w:t xml:space="preserve">,) keistas dalykas, tos pastabos jo neįtikindavo, o Auksės žodžiai nejučia paveikdavo. </w:t>
      </w:r>
      <w:proofErr w:type="gramStart"/>
      <w:r w:rsidRPr="00043472">
        <w:rPr>
          <w:color w:val="000000"/>
        </w:rPr>
        <w:t>Bet(</w:t>
      </w:r>
      <w:proofErr w:type="gramEnd"/>
      <w:r w:rsidRPr="00043472">
        <w:rPr>
          <w:color w:val="000000"/>
        </w:rPr>
        <w:t>,) žinai, kunige, yra moterų, kurios dėl tų dalykų labai išgyvena.</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7.2. Modalumą rodantys žodžiai ar junginiai anaiptol, antai, apskritai, atseit, būtent, destis, esą, galbūt, galų gale, geriau, greičiausiai, iš esmės, iš principo, iš tiesų, iš tikro, iš tikrųjų, iš viso, kaip tyčia, lyg tyčia, konkrečiai, konkrečiau, mat, pagaliau, palyginti, paprastai, paprasčiau, pirmiausia(i), rasi(t), savo ruožtu, šiukštu, taigi, tikriau, tikriausiai, tiksliau, turbūt, veikiausiai, visų pirma gali būti išskiriami, jei norima jiems suteikti įterptinį pobūdį, pvz.:</w:t>
      </w:r>
    </w:p>
    <w:p w:rsidR="00043472" w:rsidRPr="00043472" w:rsidRDefault="00043472" w:rsidP="00043472">
      <w:pPr>
        <w:pStyle w:val="NormalWeb"/>
        <w:shd w:val="clear" w:color="auto" w:fill="FFFFFF"/>
        <w:spacing w:before="0" w:beforeAutospacing="0" w:after="167" w:afterAutospacing="0"/>
        <w:rPr>
          <w:color w:val="000000"/>
        </w:rPr>
      </w:pPr>
      <w:proofErr w:type="gramStart"/>
      <w:r w:rsidRPr="00043472">
        <w:rPr>
          <w:color w:val="000000"/>
        </w:rPr>
        <w:t>Anaiptol(</w:t>
      </w:r>
      <w:proofErr w:type="gramEnd"/>
      <w:r w:rsidRPr="00043472">
        <w:rPr>
          <w:color w:val="000000"/>
        </w:rPr>
        <w:t xml:space="preserve">,) jam apie tai nė neprimink. </w:t>
      </w:r>
      <w:proofErr w:type="gramStart"/>
      <w:r w:rsidRPr="00043472">
        <w:rPr>
          <w:color w:val="000000"/>
        </w:rPr>
        <w:t>Tėveliukas(</w:t>
      </w:r>
      <w:proofErr w:type="gramEnd"/>
      <w:r w:rsidRPr="00043472">
        <w:rPr>
          <w:color w:val="000000"/>
        </w:rPr>
        <w:t xml:space="preserve">,) antai(,) namo pareina. </w:t>
      </w:r>
      <w:proofErr w:type="gramStart"/>
      <w:r w:rsidRPr="00043472">
        <w:rPr>
          <w:color w:val="000000"/>
        </w:rPr>
        <w:t>Apskritai(</w:t>
      </w:r>
      <w:proofErr w:type="gramEnd"/>
      <w:r w:rsidRPr="00043472">
        <w:rPr>
          <w:color w:val="000000"/>
        </w:rPr>
        <w:t xml:space="preserve">,) aukštesnės kvalifikacijos darbininkai su ta technika gali dirbti. </w:t>
      </w:r>
      <w:proofErr w:type="gramStart"/>
      <w:r w:rsidRPr="00043472">
        <w:rPr>
          <w:color w:val="000000"/>
        </w:rPr>
        <w:t>Jis(</w:t>
      </w:r>
      <w:proofErr w:type="gramEnd"/>
      <w:r w:rsidRPr="00043472">
        <w:rPr>
          <w:color w:val="000000"/>
        </w:rPr>
        <w:t xml:space="preserve">,) atseit(,) rytoj dirbs, neturės laiko, bet, matyt, nenori ateiti. </w:t>
      </w:r>
      <w:proofErr w:type="gramStart"/>
      <w:r w:rsidRPr="00043472">
        <w:rPr>
          <w:color w:val="000000"/>
        </w:rPr>
        <w:t>Kaimynas(</w:t>
      </w:r>
      <w:proofErr w:type="gramEnd"/>
      <w:r w:rsidRPr="00043472">
        <w:rPr>
          <w:color w:val="000000"/>
        </w:rPr>
        <w:t xml:space="preserve">,) esą(,) matė kažką vaikštant naktį apie sodybą. </w:t>
      </w:r>
      <w:proofErr w:type="gramStart"/>
      <w:r w:rsidRPr="00043472">
        <w:rPr>
          <w:color w:val="000000"/>
        </w:rPr>
        <w:t>Ji(</w:t>
      </w:r>
      <w:proofErr w:type="gramEnd"/>
      <w:r w:rsidRPr="00043472">
        <w:rPr>
          <w:color w:val="000000"/>
        </w:rPr>
        <w:t xml:space="preserve">,) būtent(,) galvojo apie tai, kaip ji paaugs ir kada tai bus. </w:t>
      </w:r>
      <w:proofErr w:type="gramStart"/>
      <w:r w:rsidRPr="00043472">
        <w:rPr>
          <w:color w:val="000000"/>
        </w:rPr>
        <w:t>Galbūt(</w:t>
      </w:r>
      <w:proofErr w:type="gramEnd"/>
      <w:r w:rsidRPr="00043472">
        <w:rPr>
          <w:color w:val="000000"/>
        </w:rPr>
        <w:t xml:space="preserve">,) jis žinojo ir numanė, kur aš einu. </w:t>
      </w:r>
      <w:proofErr w:type="gramStart"/>
      <w:r w:rsidRPr="00043472">
        <w:rPr>
          <w:color w:val="000000"/>
        </w:rPr>
        <w:t>Aš(</w:t>
      </w:r>
      <w:proofErr w:type="gramEnd"/>
      <w:r w:rsidRPr="00043472">
        <w:rPr>
          <w:color w:val="000000"/>
        </w:rPr>
        <w:t xml:space="preserve">,) galų gale(,) nutrauksiu tas patyčias! Bet kas jis </w:t>
      </w:r>
      <w:proofErr w:type="gramStart"/>
      <w:r w:rsidRPr="00043472">
        <w:rPr>
          <w:color w:val="000000"/>
        </w:rPr>
        <w:t>arba(</w:t>
      </w:r>
      <w:proofErr w:type="gramEnd"/>
      <w:r w:rsidRPr="00043472">
        <w:rPr>
          <w:color w:val="000000"/>
        </w:rPr>
        <w:t xml:space="preserve">,) geriau(,) koks jis, to aš tiksliai negalėjau pasakyti. Vyriausybė pritarė mūsų projektui </w:t>
      </w:r>
      <w:proofErr w:type="gramStart"/>
      <w:r w:rsidRPr="00043472">
        <w:rPr>
          <w:color w:val="000000"/>
        </w:rPr>
        <w:t>ir(</w:t>
      </w:r>
      <w:proofErr w:type="gramEnd"/>
      <w:r w:rsidRPr="00043472">
        <w:rPr>
          <w:color w:val="000000"/>
        </w:rPr>
        <w:t xml:space="preserve">,) greičiausiai(,) skirs lėšų. Teismų sistemos </w:t>
      </w:r>
      <w:proofErr w:type="gramStart"/>
      <w:r w:rsidRPr="00043472">
        <w:rPr>
          <w:color w:val="000000"/>
        </w:rPr>
        <w:t>reforma(</w:t>
      </w:r>
      <w:proofErr w:type="gramEnd"/>
      <w:r w:rsidRPr="00043472">
        <w:rPr>
          <w:color w:val="000000"/>
        </w:rPr>
        <w:t xml:space="preserve">,) iš esmės(,) buvo ilgalaikis procesas. </w:t>
      </w:r>
      <w:proofErr w:type="gramStart"/>
      <w:r w:rsidRPr="00043472">
        <w:rPr>
          <w:color w:val="000000"/>
        </w:rPr>
        <w:t>Daugelis(</w:t>
      </w:r>
      <w:proofErr w:type="gramEnd"/>
      <w:r w:rsidRPr="00043472">
        <w:rPr>
          <w:color w:val="000000"/>
        </w:rPr>
        <w:t xml:space="preserve">,) iš principo(,) su tuo sutiko. Nors gamta čia atšiauri, bet </w:t>
      </w:r>
      <w:proofErr w:type="gramStart"/>
      <w:r w:rsidRPr="00043472">
        <w:rPr>
          <w:color w:val="000000"/>
        </w:rPr>
        <w:t>kraštas(</w:t>
      </w:r>
      <w:proofErr w:type="gramEnd"/>
      <w:r w:rsidRPr="00043472">
        <w:rPr>
          <w:color w:val="000000"/>
        </w:rPr>
        <w:t xml:space="preserve">,) iš tiesų(,) pasirodė gražus. Man atrodo, </w:t>
      </w:r>
      <w:proofErr w:type="gramStart"/>
      <w:r w:rsidRPr="00043472">
        <w:rPr>
          <w:color w:val="000000"/>
        </w:rPr>
        <w:t>kad(</w:t>
      </w:r>
      <w:proofErr w:type="gramEnd"/>
      <w:r w:rsidRPr="00043472">
        <w:rPr>
          <w:color w:val="000000"/>
        </w:rPr>
        <w:t xml:space="preserve">,) iš tikro(,) pirmųjų kilmė yra per daug neaiški. </w:t>
      </w:r>
      <w:proofErr w:type="gramStart"/>
      <w:r w:rsidRPr="00043472">
        <w:rPr>
          <w:color w:val="000000"/>
        </w:rPr>
        <w:t>Aš(</w:t>
      </w:r>
      <w:proofErr w:type="gramEnd"/>
      <w:r w:rsidRPr="00043472">
        <w:rPr>
          <w:color w:val="000000"/>
        </w:rPr>
        <w:t xml:space="preserve">,) iš tikrųjų(,) abejoju jo sugebėjimais, bet gal ir susitvarkys. </w:t>
      </w:r>
      <w:proofErr w:type="gramStart"/>
      <w:r w:rsidRPr="00043472">
        <w:rPr>
          <w:color w:val="000000"/>
        </w:rPr>
        <w:t>Ar(</w:t>
      </w:r>
      <w:proofErr w:type="gramEnd"/>
      <w:r w:rsidRPr="00043472">
        <w:rPr>
          <w:color w:val="000000"/>
        </w:rPr>
        <w:t xml:space="preserve">,) iš viso(,) aš dar galiu jį pateisinti? Ir </w:t>
      </w:r>
      <w:proofErr w:type="gramStart"/>
      <w:r w:rsidRPr="00043472">
        <w:rPr>
          <w:color w:val="000000"/>
        </w:rPr>
        <w:t>tada(</w:t>
      </w:r>
      <w:proofErr w:type="gramEnd"/>
      <w:r w:rsidRPr="00043472">
        <w:rPr>
          <w:color w:val="000000"/>
        </w:rPr>
        <w:t xml:space="preserve">,) lyg tyčia(,) iš kambario išėjo motina. Paklauskim, </w:t>
      </w:r>
      <w:proofErr w:type="gramStart"/>
      <w:r w:rsidRPr="00043472">
        <w:rPr>
          <w:color w:val="000000"/>
        </w:rPr>
        <w:t>ar(</w:t>
      </w:r>
      <w:proofErr w:type="gramEnd"/>
      <w:r w:rsidRPr="00043472">
        <w:rPr>
          <w:color w:val="000000"/>
        </w:rPr>
        <w:t xml:space="preserve">,) konkrečiai(,) Antanas sutiktų pasidalyti savo turtu? </w:t>
      </w:r>
      <w:proofErr w:type="gramStart"/>
      <w:r w:rsidRPr="00043472">
        <w:rPr>
          <w:color w:val="000000"/>
        </w:rPr>
        <w:t>Norėčiau(</w:t>
      </w:r>
      <w:proofErr w:type="gramEnd"/>
      <w:r w:rsidRPr="00043472">
        <w:rPr>
          <w:color w:val="000000"/>
        </w:rPr>
        <w:t xml:space="preserve">,) konkrečiau(,) ten gale sėdinčiųjų paklausti. </w:t>
      </w:r>
      <w:proofErr w:type="gramStart"/>
      <w:r w:rsidRPr="00043472">
        <w:rPr>
          <w:color w:val="000000"/>
        </w:rPr>
        <w:t>Mat(</w:t>
      </w:r>
      <w:proofErr w:type="gramEnd"/>
      <w:r w:rsidRPr="00043472">
        <w:rPr>
          <w:color w:val="000000"/>
        </w:rPr>
        <w:t xml:space="preserve">,) neklauso sūnelis motinos, ir ką tu padarysi. Jiems reikėjo išvežti turtą, archyvus, išgabenti iš Lietuvos savo piliečius </w:t>
      </w:r>
      <w:proofErr w:type="gramStart"/>
      <w:r w:rsidRPr="00043472">
        <w:rPr>
          <w:color w:val="000000"/>
        </w:rPr>
        <w:t>ir(</w:t>
      </w:r>
      <w:proofErr w:type="gramEnd"/>
      <w:r w:rsidRPr="00043472">
        <w:rPr>
          <w:color w:val="000000"/>
        </w:rPr>
        <w:t xml:space="preserve">,) pagaliau(,) sutvarkyti jų finansinius reikalus. Jono </w:t>
      </w:r>
      <w:proofErr w:type="gramStart"/>
      <w:r w:rsidRPr="00043472">
        <w:rPr>
          <w:color w:val="000000"/>
        </w:rPr>
        <w:t>skola(</w:t>
      </w:r>
      <w:proofErr w:type="gramEnd"/>
      <w:r w:rsidRPr="00043472">
        <w:rPr>
          <w:color w:val="000000"/>
        </w:rPr>
        <w:t xml:space="preserve">,) palyginti(,) nedidelė. Močiute, </w:t>
      </w:r>
      <w:proofErr w:type="gramStart"/>
      <w:r w:rsidRPr="00043472">
        <w:rPr>
          <w:color w:val="000000"/>
        </w:rPr>
        <w:t>jūs(</w:t>
      </w:r>
      <w:proofErr w:type="gramEnd"/>
      <w:r w:rsidRPr="00043472">
        <w:rPr>
          <w:color w:val="000000"/>
        </w:rPr>
        <w:t xml:space="preserve">,) paprasčiau(,) surašykite duomenis, o mes užpildysime anketą ir duosime pasirašyti. </w:t>
      </w:r>
      <w:proofErr w:type="gramStart"/>
      <w:r w:rsidRPr="00043472">
        <w:rPr>
          <w:color w:val="000000"/>
        </w:rPr>
        <w:t>Jis(</w:t>
      </w:r>
      <w:proofErr w:type="gramEnd"/>
      <w:r w:rsidRPr="00043472">
        <w:rPr>
          <w:color w:val="000000"/>
        </w:rPr>
        <w:t xml:space="preserve">,) paprastai(,) atsikelia dar prieš saulei tekant. Priimk perėjūną, tai </w:t>
      </w:r>
      <w:proofErr w:type="gramStart"/>
      <w:r w:rsidRPr="00043472">
        <w:rPr>
          <w:color w:val="000000"/>
        </w:rPr>
        <w:t>jis(</w:t>
      </w:r>
      <w:proofErr w:type="gramEnd"/>
      <w:r w:rsidRPr="00043472">
        <w:rPr>
          <w:color w:val="000000"/>
        </w:rPr>
        <w:t xml:space="preserve">,) pirmiausia(,) tavo geru naudosis, tavo skatiką savo kišenėj priglaus, dar tave patį kaimynams apkalbės. Kaimyne, </w:t>
      </w:r>
      <w:proofErr w:type="gramStart"/>
      <w:r w:rsidRPr="00043472">
        <w:rPr>
          <w:color w:val="000000"/>
        </w:rPr>
        <w:t>paskolintum(</w:t>
      </w:r>
      <w:proofErr w:type="gramEnd"/>
      <w:r w:rsidRPr="00043472">
        <w:rPr>
          <w:color w:val="000000"/>
        </w:rPr>
        <w:t xml:space="preserve">,) rasi(,) kokį šimtą litų? Šie pareigūnų </w:t>
      </w:r>
      <w:proofErr w:type="gramStart"/>
      <w:r w:rsidRPr="00043472">
        <w:rPr>
          <w:color w:val="000000"/>
        </w:rPr>
        <w:t>veiksmai(</w:t>
      </w:r>
      <w:proofErr w:type="gramEnd"/>
      <w:r w:rsidRPr="00043472">
        <w:rPr>
          <w:color w:val="000000"/>
        </w:rPr>
        <w:t xml:space="preserve">,) savo ruožtu(,) turėtų užtikrinti susitikimo dalyvių saugumą. Bet </w:t>
      </w:r>
      <w:proofErr w:type="gramStart"/>
      <w:r w:rsidRPr="00043472">
        <w:rPr>
          <w:color w:val="000000"/>
        </w:rPr>
        <w:t>jūs(</w:t>
      </w:r>
      <w:proofErr w:type="gramEnd"/>
      <w:r w:rsidRPr="00043472">
        <w:rPr>
          <w:color w:val="000000"/>
        </w:rPr>
        <w:t xml:space="preserve">,) šiukštu(,) niekam neprasitarkit. </w:t>
      </w:r>
      <w:proofErr w:type="gramStart"/>
      <w:r w:rsidRPr="00043472">
        <w:rPr>
          <w:color w:val="000000"/>
        </w:rPr>
        <w:t>Taigi(</w:t>
      </w:r>
      <w:proofErr w:type="gramEnd"/>
      <w:r w:rsidRPr="00043472">
        <w:rPr>
          <w:color w:val="000000"/>
        </w:rPr>
        <w:t xml:space="preserve">,) Vyriausybė savo nutarimu pakeitė įmonių apmokestinimą. </w:t>
      </w:r>
      <w:proofErr w:type="gramStart"/>
      <w:r w:rsidRPr="00043472">
        <w:rPr>
          <w:color w:val="000000"/>
        </w:rPr>
        <w:t>Tikrai(</w:t>
      </w:r>
      <w:proofErr w:type="gramEnd"/>
      <w:r w:rsidRPr="00043472">
        <w:rPr>
          <w:color w:val="000000"/>
        </w:rPr>
        <w:t xml:space="preserve">,) negalėjo jis taip pasielgti. Mudu </w:t>
      </w:r>
      <w:proofErr w:type="gramStart"/>
      <w:r w:rsidRPr="00043472">
        <w:rPr>
          <w:color w:val="000000"/>
        </w:rPr>
        <w:t>ar(</w:t>
      </w:r>
      <w:proofErr w:type="gramEnd"/>
      <w:r w:rsidRPr="00043472">
        <w:rPr>
          <w:color w:val="000000"/>
        </w:rPr>
        <w:t xml:space="preserve">,) tikriau(,) ponas Alfredas visada sakydavo „tamsta“. </w:t>
      </w:r>
      <w:proofErr w:type="gramStart"/>
      <w:r w:rsidRPr="00043472">
        <w:rPr>
          <w:color w:val="000000"/>
        </w:rPr>
        <w:t>Tamsta(</w:t>
      </w:r>
      <w:proofErr w:type="gramEnd"/>
      <w:r w:rsidRPr="00043472">
        <w:rPr>
          <w:color w:val="000000"/>
        </w:rPr>
        <w:t xml:space="preserve">,) tikriausiai(,) kelio į mūsų namus dar neužmiršai. Klasifikavimas, </w:t>
      </w:r>
      <w:proofErr w:type="gramStart"/>
      <w:r w:rsidRPr="00043472">
        <w:rPr>
          <w:color w:val="000000"/>
        </w:rPr>
        <w:t>arba(</w:t>
      </w:r>
      <w:proofErr w:type="gramEnd"/>
      <w:r w:rsidRPr="00043472">
        <w:rPr>
          <w:color w:val="000000"/>
        </w:rPr>
        <w:t xml:space="preserve">,) tiksliau(,) klasifikavimo būdai, pedagoginėje literatūroje apėmė bendresnius metodus. </w:t>
      </w:r>
      <w:proofErr w:type="gramStart"/>
      <w:r w:rsidRPr="00043472">
        <w:rPr>
          <w:color w:val="000000"/>
        </w:rPr>
        <w:t>Turbūt(</w:t>
      </w:r>
      <w:proofErr w:type="gramEnd"/>
      <w:r w:rsidRPr="00043472">
        <w:rPr>
          <w:color w:val="000000"/>
        </w:rPr>
        <w:t xml:space="preserve">,) visuose miestuose buvo taip pat. Tą </w:t>
      </w:r>
      <w:proofErr w:type="gramStart"/>
      <w:r w:rsidRPr="00043472">
        <w:rPr>
          <w:color w:val="000000"/>
        </w:rPr>
        <w:t>žiedą(</w:t>
      </w:r>
      <w:proofErr w:type="gramEnd"/>
      <w:r w:rsidRPr="00043472">
        <w:rPr>
          <w:color w:val="000000"/>
        </w:rPr>
        <w:t xml:space="preserve">,) veikiausiai(,) malūnininko žmona bus pametusi. Visų </w:t>
      </w:r>
      <w:proofErr w:type="gramStart"/>
      <w:r w:rsidRPr="00043472">
        <w:rPr>
          <w:color w:val="000000"/>
        </w:rPr>
        <w:t>pirma(</w:t>
      </w:r>
      <w:proofErr w:type="gramEnd"/>
      <w:r w:rsidRPr="00043472">
        <w:rPr>
          <w:color w:val="000000"/>
        </w:rPr>
        <w:t>,) reikia pasakyti, kad režisieriai, dailininkai ir muzikantai turi apie daug ką pagalvoti.</w:t>
      </w:r>
    </w:p>
    <w:p w:rsidR="00043472" w:rsidRPr="00043472" w:rsidRDefault="00043472" w:rsidP="00043472">
      <w:pPr>
        <w:pStyle w:val="NormalWeb"/>
        <w:shd w:val="clear" w:color="auto" w:fill="FFFFFF"/>
        <w:spacing w:before="0" w:beforeAutospacing="0" w:after="167" w:afterAutospacing="0"/>
        <w:rPr>
          <w:color w:val="000000"/>
        </w:rPr>
      </w:pPr>
      <w:r w:rsidRPr="00043472">
        <w:rPr>
          <w:rStyle w:val="Strong"/>
          <w:color w:val="000000"/>
        </w:rPr>
        <w:t>8. Kreipiniai</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Kreipinys gali būti išskiriamas kartu su antrojo asmens įvardžiu tu, jūs, galinčiu eiti sakinio veiksniu, jei abu jie pasakomi vientisa intonacija,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proofErr w:type="gramStart"/>
      <w:r w:rsidRPr="00043472">
        <w:rPr>
          <w:color w:val="000000"/>
        </w:rPr>
        <w:t>Jūs(</w:t>
      </w:r>
      <w:proofErr w:type="gramEnd"/>
      <w:r w:rsidRPr="00043472">
        <w:rPr>
          <w:color w:val="000000"/>
        </w:rPr>
        <w:t xml:space="preserve">,) pilieti, pats kaltas, kad neatlėkėte į eilę. </w:t>
      </w:r>
      <w:proofErr w:type="gramStart"/>
      <w:r w:rsidRPr="00043472">
        <w:rPr>
          <w:color w:val="000000"/>
        </w:rPr>
        <w:t>Jūs(</w:t>
      </w:r>
      <w:proofErr w:type="gramEnd"/>
      <w:r w:rsidRPr="00043472">
        <w:rPr>
          <w:color w:val="000000"/>
        </w:rPr>
        <w:t>,) gerbiamieji, leidimus gausite vėliau. Dink, tu nenaudėli, man iš akių! (Arba: Dink tu, nenaudėli, man iš akių!)</w:t>
      </w:r>
    </w:p>
    <w:p w:rsidR="00043472" w:rsidRPr="00043472" w:rsidRDefault="00043472" w:rsidP="00043472">
      <w:pPr>
        <w:pStyle w:val="NormalWeb"/>
        <w:shd w:val="clear" w:color="auto" w:fill="FFFFFF"/>
        <w:spacing w:before="0" w:beforeAutospacing="0" w:after="167" w:afterAutospacing="0"/>
        <w:rPr>
          <w:color w:val="000000"/>
        </w:rPr>
      </w:pPr>
      <w:r w:rsidRPr="00043472">
        <w:rPr>
          <w:rStyle w:val="Strong"/>
          <w:color w:val="000000"/>
        </w:rPr>
        <w:t>9. Praleidimas</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Vietoj praleistos tarinio jungties arba savarankiškos sakinio dalies gali būti rašomas brūkšnys, jei norima paryškinti praleidimą,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proofErr w:type="gramStart"/>
      <w:r w:rsidRPr="00043472">
        <w:rPr>
          <w:color w:val="000000"/>
        </w:rPr>
        <w:t>Gyvenimas mano (–) vėjas palaidas.</w:t>
      </w:r>
      <w:proofErr w:type="gramEnd"/>
      <w:r w:rsidRPr="00043472">
        <w:rPr>
          <w:color w:val="000000"/>
        </w:rPr>
        <w:t xml:space="preserve"> </w:t>
      </w:r>
      <w:proofErr w:type="gramStart"/>
      <w:r w:rsidRPr="00043472">
        <w:rPr>
          <w:color w:val="000000"/>
        </w:rPr>
        <w:t>Mokinys Vytautas (–) vienas gabiausių astronomų.</w:t>
      </w:r>
      <w:proofErr w:type="gramEnd"/>
      <w:r w:rsidRPr="00043472">
        <w:rPr>
          <w:color w:val="000000"/>
        </w:rPr>
        <w:t xml:space="preserve"> Prekyba vaistais (–</w:t>
      </w:r>
      <w:proofErr w:type="gramStart"/>
      <w:r w:rsidRPr="00043472">
        <w:rPr>
          <w:color w:val="000000"/>
        </w:rPr>
        <w:t>)pelningas</w:t>
      </w:r>
      <w:proofErr w:type="gramEnd"/>
      <w:r w:rsidRPr="00043472">
        <w:rPr>
          <w:color w:val="000000"/>
        </w:rPr>
        <w:t xml:space="preserve"> verslas visame pasaulyje. </w:t>
      </w:r>
      <w:proofErr w:type="gramStart"/>
      <w:r w:rsidRPr="00043472">
        <w:rPr>
          <w:color w:val="000000"/>
        </w:rPr>
        <w:t>Jis (–) baisus žmogus.</w:t>
      </w:r>
      <w:proofErr w:type="gramEnd"/>
      <w:r w:rsidRPr="00043472">
        <w:rPr>
          <w:color w:val="000000"/>
        </w:rPr>
        <w:t xml:space="preserve"> Mirti </w:t>
      </w:r>
      <w:proofErr w:type="gramStart"/>
      <w:r w:rsidRPr="00043472">
        <w:rPr>
          <w:color w:val="000000"/>
        </w:rPr>
        <w:t>dėl</w:t>
      </w:r>
      <w:proofErr w:type="gramEnd"/>
      <w:r w:rsidRPr="00043472">
        <w:rPr>
          <w:color w:val="000000"/>
        </w:rPr>
        <w:t xml:space="preserve"> savo tautos (–) amžius gyventi su ja. </w:t>
      </w:r>
      <w:proofErr w:type="gramStart"/>
      <w:r w:rsidRPr="00043472">
        <w:rPr>
          <w:color w:val="000000"/>
        </w:rPr>
        <w:t>Dukart du (–) keturi.</w:t>
      </w:r>
      <w:proofErr w:type="gramEnd"/>
      <w:r w:rsidRPr="00043472">
        <w:rPr>
          <w:color w:val="000000"/>
        </w:rPr>
        <w:t xml:space="preserve"> Tai (–) mūsų visų rūpestis.Debatai (–) </w:t>
      </w:r>
      <w:proofErr w:type="gramStart"/>
      <w:r w:rsidRPr="00043472">
        <w:rPr>
          <w:color w:val="000000"/>
        </w:rPr>
        <w:t>tai</w:t>
      </w:r>
      <w:proofErr w:type="gramEnd"/>
      <w:r w:rsidRPr="00043472">
        <w:rPr>
          <w:color w:val="000000"/>
        </w:rPr>
        <w:t xml:space="preserve"> veikla, padedanti įgyti įgūdžių, kurie labai reikalingi šiuolaikinėje visuomenėje. </w:t>
      </w:r>
      <w:proofErr w:type="gramStart"/>
      <w:r w:rsidRPr="00043472">
        <w:rPr>
          <w:color w:val="000000"/>
        </w:rPr>
        <w:t>Vilniaus universitetui (–) keturi šimtai dvidešimt penkeri metai.</w:t>
      </w:r>
      <w:proofErr w:type="gramEnd"/>
      <w:r w:rsidRPr="00043472">
        <w:rPr>
          <w:color w:val="000000"/>
        </w:rPr>
        <w:t xml:space="preserve"> </w:t>
      </w:r>
      <w:proofErr w:type="gramStart"/>
      <w:r w:rsidRPr="00043472">
        <w:rPr>
          <w:color w:val="000000"/>
        </w:rPr>
        <w:t>Jis (–) į dykumą ir po kurio laiko grįžta su laimikiu.</w:t>
      </w:r>
      <w:proofErr w:type="gramEnd"/>
      <w:r w:rsidRPr="00043472">
        <w:rPr>
          <w:color w:val="000000"/>
        </w:rPr>
        <w:t xml:space="preserve"> </w:t>
      </w:r>
      <w:proofErr w:type="gramStart"/>
      <w:r w:rsidRPr="00043472">
        <w:rPr>
          <w:color w:val="000000"/>
        </w:rPr>
        <w:t>Mano veidas skaistus ir švelnus, o tavo (–) raukšlių išvagotas.</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rStyle w:val="Strong"/>
          <w:color w:val="000000"/>
        </w:rPr>
        <w:t>10. Prijungiamieji sakiniai</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10.1. Tarp šalutinio dėmens jungtuko (ar kito jungiamojo žodžio) ir prieš jį einančio sujungiamojo ar prijungiamojo jungtuko (ar kito jungiamojo žodžio) gali būti rašomas kablelis norint parodyti šalutinio dėmens savarankiškumą,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Reikia pasakyti, </w:t>
      </w:r>
      <w:proofErr w:type="gramStart"/>
      <w:r w:rsidRPr="00043472">
        <w:rPr>
          <w:color w:val="000000"/>
        </w:rPr>
        <w:t>kad(</w:t>
      </w:r>
      <w:proofErr w:type="gramEnd"/>
      <w:r w:rsidRPr="00043472">
        <w:rPr>
          <w:color w:val="000000"/>
        </w:rPr>
        <w:t xml:space="preserve">,) kai tik kurisi š jų įžengia į salę, tuoj visa jų gudrybė ir dingsta. Labiau patiko Henrikas, </w:t>
      </w:r>
      <w:proofErr w:type="gramStart"/>
      <w:r w:rsidRPr="00043472">
        <w:rPr>
          <w:color w:val="000000"/>
        </w:rPr>
        <w:t>kuris(</w:t>
      </w:r>
      <w:proofErr w:type="gramEnd"/>
      <w:r w:rsidRPr="00043472">
        <w:rPr>
          <w:color w:val="000000"/>
        </w:rPr>
        <w:t xml:space="preserve">,) kai supyksta, nutyla ir lyg sau ima švilpauti. Kvietimą jis jau senokai buvo atsiuntęs, </w:t>
      </w:r>
      <w:proofErr w:type="gramStart"/>
      <w:r w:rsidRPr="00043472">
        <w:rPr>
          <w:color w:val="000000"/>
        </w:rPr>
        <w:t>tačiau(</w:t>
      </w:r>
      <w:proofErr w:type="gramEnd"/>
      <w:r w:rsidRPr="00043472">
        <w:rPr>
          <w:color w:val="000000"/>
        </w:rPr>
        <w:t xml:space="preserve">,) kai sužinojau visą tiesą, atsisakiau minties važiuoti. Rytoj pranešė gerą orą, </w:t>
      </w:r>
      <w:proofErr w:type="gramStart"/>
      <w:r w:rsidRPr="00043472">
        <w:rPr>
          <w:color w:val="000000"/>
        </w:rPr>
        <w:t>todėl(</w:t>
      </w:r>
      <w:proofErr w:type="gramEnd"/>
      <w:r w:rsidRPr="00043472">
        <w:rPr>
          <w:color w:val="000000"/>
        </w:rPr>
        <w:t xml:space="preserve">,) jei neims niaukstytis, eisime į pajūrį. </w:t>
      </w:r>
      <w:proofErr w:type="gramStart"/>
      <w:r w:rsidRPr="00043472">
        <w:rPr>
          <w:color w:val="000000"/>
        </w:rPr>
        <w:t>Bet(</w:t>
      </w:r>
      <w:proofErr w:type="gramEnd"/>
      <w:r w:rsidRPr="00043472">
        <w:rPr>
          <w:color w:val="000000"/>
        </w:rPr>
        <w:t xml:space="preserve">,) kai apsirengiu vyriškai, jų žvilgsniai būna visai kitokie. </w:t>
      </w:r>
      <w:proofErr w:type="gramStart"/>
      <w:r w:rsidRPr="00043472">
        <w:rPr>
          <w:color w:val="000000"/>
        </w:rPr>
        <w:t>Ir(</w:t>
      </w:r>
      <w:proofErr w:type="gramEnd"/>
      <w:r w:rsidRPr="00043472">
        <w:rPr>
          <w:color w:val="000000"/>
        </w:rPr>
        <w:t xml:space="preserve">,) kai atrasite, prašyčiau man pranešti. </w:t>
      </w:r>
      <w:proofErr w:type="gramStart"/>
      <w:r w:rsidRPr="00043472">
        <w:rPr>
          <w:color w:val="000000"/>
        </w:rPr>
        <w:t>O(</w:t>
      </w:r>
      <w:proofErr w:type="gramEnd"/>
      <w:r w:rsidRPr="00043472">
        <w:rPr>
          <w:color w:val="000000"/>
        </w:rPr>
        <w:t xml:space="preserve">,) kai pribėgsi žalią lankelę, ten tave paganysiu. </w:t>
      </w:r>
      <w:proofErr w:type="gramStart"/>
      <w:r w:rsidRPr="00043472">
        <w:rPr>
          <w:color w:val="000000"/>
        </w:rPr>
        <w:t>Todėl(</w:t>
      </w:r>
      <w:proofErr w:type="gramEnd"/>
      <w:r w:rsidRPr="00043472">
        <w:rPr>
          <w:color w:val="000000"/>
        </w:rPr>
        <w:t xml:space="preserve">,) kai kalbama apie planų derinimą tarp įmonių, nereikia pamiršti skirtingų jų interesų. Šiandien apsiniaukę jau nuo pat ryto </w:t>
      </w:r>
      <w:proofErr w:type="gramStart"/>
      <w:r w:rsidRPr="00043472">
        <w:rPr>
          <w:color w:val="000000"/>
        </w:rPr>
        <w:t>ir(</w:t>
      </w:r>
      <w:proofErr w:type="gramEnd"/>
      <w:r w:rsidRPr="00043472">
        <w:rPr>
          <w:color w:val="000000"/>
        </w:rPr>
        <w:t xml:space="preserve">,) jei oras nepagerės, pradrybsosiu namie visą dieną. Aš būčiau ėjęs, </w:t>
      </w:r>
      <w:proofErr w:type="gramStart"/>
      <w:r w:rsidRPr="00043472">
        <w:rPr>
          <w:color w:val="000000"/>
        </w:rPr>
        <w:t>bet(</w:t>
      </w:r>
      <w:proofErr w:type="gramEnd"/>
      <w:r w:rsidRPr="00043472">
        <w:rPr>
          <w:color w:val="000000"/>
        </w:rPr>
        <w:t xml:space="preserve">,) kai sužinojau smulkmenas, atsisakiau šios minties. Seniūnas atsistojo prieš susirinkusiuosius </w:t>
      </w:r>
      <w:proofErr w:type="gramStart"/>
      <w:r w:rsidRPr="00043472">
        <w:rPr>
          <w:color w:val="000000"/>
        </w:rPr>
        <w:t>ir(</w:t>
      </w:r>
      <w:proofErr w:type="gramEnd"/>
      <w:r w:rsidRPr="00043472">
        <w:rPr>
          <w:color w:val="000000"/>
        </w:rPr>
        <w:t xml:space="preserve">,) kai triukšmas šiek tiek aprimo, neryžtingai pradėjo. Ji pasirinkdavo grybų </w:t>
      </w:r>
      <w:proofErr w:type="gramStart"/>
      <w:r w:rsidRPr="00043472">
        <w:rPr>
          <w:color w:val="000000"/>
        </w:rPr>
        <w:t>ar(</w:t>
      </w:r>
      <w:proofErr w:type="gramEnd"/>
      <w:r w:rsidRPr="00043472">
        <w:rPr>
          <w:color w:val="000000"/>
        </w:rPr>
        <w:t>,) jei netingėdavo pašliaužioti po šlapias vietas, gana gražių spanguolių.</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10.2. Šalutinis dėmuo gali būti neišskiriamas, jei prieš jį eina dalelytė, panaikinanti šalutinio dėmens intonacinį savarankiškumą,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O šis </w:t>
      </w:r>
      <w:proofErr w:type="gramStart"/>
      <w:r w:rsidRPr="00043472">
        <w:rPr>
          <w:color w:val="000000"/>
        </w:rPr>
        <w:t>nebelaukė(</w:t>
      </w:r>
      <w:proofErr w:type="gramEnd"/>
      <w:r w:rsidRPr="00043472">
        <w:rPr>
          <w:color w:val="000000"/>
        </w:rPr>
        <w:t xml:space="preserve">,) nė ką tas pasakys(,) ir iš tolo skubėjo užtarti. Reikia </w:t>
      </w:r>
      <w:proofErr w:type="gramStart"/>
      <w:r w:rsidRPr="00043472">
        <w:rPr>
          <w:color w:val="000000"/>
        </w:rPr>
        <w:t>mokėti(</w:t>
      </w:r>
      <w:proofErr w:type="gramEnd"/>
      <w:r w:rsidRPr="00043472">
        <w:rPr>
          <w:color w:val="000000"/>
        </w:rPr>
        <w:t xml:space="preserve">,) ir kaip pasakyti nelaimės ištiktam žmogui. </w:t>
      </w:r>
      <w:proofErr w:type="gramStart"/>
      <w:r w:rsidRPr="00043472">
        <w:rPr>
          <w:color w:val="000000"/>
        </w:rPr>
        <w:t>Neišmaniau(</w:t>
      </w:r>
      <w:proofErr w:type="gramEnd"/>
      <w:r w:rsidRPr="00043472">
        <w:rPr>
          <w:color w:val="000000"/>
        </w:rPr>
        <w:t>,) net ką jam patarti(,) ir sutrikusi tylėjau.</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10.3. Po žodžių vargu, kažin prieš dalelytę ar, įvardį kas bei įvardinius prieveiksmius kur, kada ir kt. gali būti rašomas kablelis, jei norima parodyti prijungimą,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proofErr w:type="gramStart"/>
      <w:r w:rsidRPr="00043472">
        <w:rPr>
          <w:color w:val="000000"/>
        </w:rPr>
        <w:t>Vargu(</w:t>
      </w:r>
      <w:proofErr w:type="gramEnd"/>
      <w:r w:rsidRPr="00043472">
        <w:rPr>
          <w:color w:val="000000"/>
        </w:rPr>
        <w:t xml:space="preserve">,) ar jis pats žino. </w:t>
      </w:r>
      <w:proofErr w:type="gramStart"/>
      <w:r w:rsidRPr="00043472">
        <w:rPr>
          <w:color w:val="000000"/>
        </w:rPr>
        <w:t>Kažin(</w:t>
      </w:r>
      <w:proofErr w:type="gramEnd"/>
      <w:r w:rsidRPr="00043472">
        <w:rPr>
          <w:color w:val="000000"/>
        </w:rPr>
        <w:t xml:space="preserve">,) ar reikia pasisveikinti? </w:t>
      </w:r>
      <w:proofErr w:type="gramStart"/>
      <w:r w:rsidRPr="00043472">
        <w:rPr>
          <w:color w:val="000000"/>
        </w:rPr>
        <w:t>Kažin(</w:t>
      </w:r>
      <w:proofErr w:type="gramEnd"/>
      <w:r w:rsidRPr="00043472">
        <w:rPr>
          <w:color w:val="000000"/>
        </w:rPr>
        <w:t xml:space="preserve">,) kada traukinys ateis? </w:t>
      </w:r>
      <w:proofErr w:type="gramStart"/>
      <w:r w:rsidRPr="00043472">
        <w:rPr>
          <w:color w:val="000000"/>
        </w:rPr>
        <w:t>Kažin(</w:t>
      </w:r>
      <w:proofErr w:type="gramEnd"/>
      <w:r w:rsidRPr="00043472">
        <w:rPr>
          <w:color w:val="000000"/>
        </w:rPr>
        <w:t xml:space="preserve">,) kur jis prapuolė? Byla turėjo ilgai tęstis ir </w:t>
      </w:r>
      <w:proofErr w:type="gramStart"/>
      <w:r w:rsidRPr="00043472">
        <w:rPr>
          <w:color w:val="000000"/>
        </w:rPr>
        <w:t>kažin(</w:t>
      </w:r>
      <w:proofErr w:type="gramEnd"/>
      <w:r w:rsidRPr="00043472">
        <w:rPr>
          <w:color w:val="000000"/>
        </w:rPr>
        <w:t>,) ar aš būčiau laimėjęs...</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10.4. Šalutinis dėmuo iš vieno prijungiamojo žodžio po tarinio gali būti išskiriamas kableliais (retai – brūkšniais), jei norima išryškinti jo prasminį ir intonacinį savarankiškumą,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Garsą skleidė kažkas girdėtas, bet niekaip </w:t>
      </w:r>
      <w:proofErr w:type="gramStart"/>
      <w:r w:rsidRPr="00043472">
        <w:rPr>
          <w:color w:val="000000"/>
        </w:rPr>
        <w:t>nesupratom(</w:t>
      </w:r>
      <w:proofErr w:type="gramEnd"/>
      <w:r w:rsidRPr="00043472">
        <w:rPr>
          <w:color w:val="000000"/>
        </w:rPr>
        <w:t xml:space="preserve">,) kas. Jis gavo laišką, bet </w:t>
      </w:r>
      <w:proofErr w:type="gramStart"/>
      <w:r w:rsidRPr="00043472">
        <w:rPr>
          <w:color w:val="000000"/>
        </w:rPr>
        <w:t>nežinojo(</w:t>
      </w:r>
      <w:proofErr w:type="gramEnd"/>
      <w:r w:rsidRPr="00043472">
        <w:rPr>
          <w:color w:val="000000"/>
        </w:rPr>
        <w:t xml:space="preserve">,) nuo ko(,) ir į jį neatsakė. </w:t>
      </w:r>
      <w:proofErr w:type="gramStart"/>
      <w:r w:rsidRPr="00043472">
        <w:rPr>
          <w:color w:val="000000"/>
        </w:rPr>
        <w:t>Atsakyk kaip žmogus (–) kada?</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rStyle w:val="Strong"/>
          <w:color w:val="000000"/>
        </w:rPr>
        <w:t>11. Sujungiamieji sakiniai</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11.1. Sujungiamojo sakinio dėmenys, sujungti nekartojamais jungtukais ir, ar, arba, nei, gali būti atskiriami kableliu, jei norima parodyti jų prasminį ir intonacinį savarankiškumą, </w:t>
      </w:r>
      <w:proofErr w:type="gramStart"/>
      <w:r w:rsidRPr="00043472">
        <w:rPr>
          <w:color w:val="000000"/>
        </w:rPr>
        <w:t>pvz.:</w:t>
      </w:r>
      <w:proofErr w:type="gramEnd"/>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Ne tiek kūryba, kiek kiti dalykai, daug svarbesni, jam </w:t>
      </w:r>
      <w:proofErr w:type="gramStart"/>
      <w:r w:rsidRPr="00043472">
        <w:rPr>
          <w:color w:val="000000"/>
        </w:rPr>
        <w:t>rūpi(</w:t>
      </w:r>
      <w:proofErr w:type="gramEnd"/>
      <w:r w:rsidRPr="00043472">
        <w:rPr>
          <w:color w:val="000000"/>
        </w:rPr>
        <w:t xml:space="preserve">,) ir jis negali atsitraukti nuo žmogaus, sėdinčio už rašomojo stalo. Toli, ten kažkur už kalno, už girios, </w:t>
      </w:r>
      <w:proofErr w:type="gramStart"/>
      <w:r w:rsidRPr="00043472">
        <w:rPr>
          <w:color w:val="000000"/>
        </w:rPr>
        <w:t>sugriaudė(</w:t>
      </w:r>
      <w:proofErr w:type="gramEnd"/>
      <w:r w:rsidRPr="00043472">
        <w:rPr>
          <w:color w:val="000000"/>
        </w:rPr>
        <w:t xml:space="preserve">,) ar gal mums tik taip pasirodė. Iš kiemo iššokdavo </w:t>
      </w:r>
      <w:proofErr w:type="gramStart"/>
      <w:r w:rsidRPr="00043472">
        <w:rPr>
          <w:color w:val="000000"/>
        </w:rPr>
        <w:t>ėriukas(</w:t>
      </w:r>
      <w:proofErr w:type="gramEnd"/>
      <w:r w:rsidRPr="00043472">
        <w:rPr>
          <w:color w:val="000000"/>
        </w:rPr>
        <w:t xml:space="preserve">,) arba katė kiemu nuslinkdavo drauge su savo šešėliu. Niekad Auksei jis apie tai </w:t>
      </w:r>
      <w:proofErr w:type="gramStart"/>
      <w:r w:rsidRPr="00043472">
        <w:rPr>
          <w:color w:val="000000"/>
        </w:rPr>
        <w:t>neprasitarė(</w:t>
      </w:r>
      <w:proofErr w:type="gramEnd"/>
      <w:r w:rsidRPr="00043472">
        <w:rPr>
          <w:color w:val="000000"/>
        </w:rPr>
        <w:t>,) nei pats Vasaris, budriai jį sekęs, jokios išvados daryti negalėjo.</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11.2. Išvadiniai sakinio dėmenys ir atlikta, ir baigta, ir (daugiau) nieko, ir galas, ir gana, ir tiek, ir viskas ir pan. </w:t>
      </w:r>
      <w:proofErr w:type="gramStart"/>
      <w:r w:rsidRPr="00043472">
        <w:rPr>
          <w:color w:val="000000"/>
        </w:rPr>
        <w:t>gali</w:t>
      </w:r>
      <w:proofErr w:type="gramEnd"/>
      <w:r w:rsidRPr="00043472">
        <w:rPr>
          <w:color w:val="000000"/>
        </w:rPr>
        <w:t xml:space="preserve"> būti atskiriami kableliu (rečiau brūkšniu), pvz.:</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 xml:space="preserve">Čekš skiltuvu į titnagą, dagtis </w:t>
      </w:r>
      <w:proofErr w:type="gramStart"/>
      <w:r w:rsidRPr="00043472">
        <w:rPr>
          <w:color w:val="000000"/>
        </w:rPr>
        <w:t>žybt(</w:t>
      </w:r>
      <w:proofErr w:type="gramEnd"/>
      <w:r w:rsidRPr="00043472">
        <w:rPr>
          <w:color w:val="000000"/>
        </w:rPr>
        <w:t xml:space="preserve">,) ir atlikta. Išvažiuočiau kur į negyvenamą </w:t>
      </w:r>
      <w:proofErr w:type="gramStart"/>
      <w:r w:rsidRPr="00043472">
        <w:rPr>
          <w:color w:val="000000"/>
        </w:rPr>
        <w:t>salą(</w:t>
      </w:r>
      <w:proofErr w:type="gramEnd"/>
      <w:r w:rsidRPr="00043472">
        <w:rPr>
          <w:color w:val="000000"/>
        </w:rPr>
        <w:t xml:space="preserve">,) ir baigta. Gal viskas juoko </w:t>
      </w:r>
      <w:proofErr w:type="gramStart"/>
      <w:r w:rsidRPr="00043472">
        <w:rPr>
          <w:color w:val="000000"/>
        </w:rPr>
        <w:t>verta(</w:t>
      </w:r>
      <w:proofErr w:type="gramEnd"/>
      <w:r w:rsidRPr="00043472">
        <w:rPr>
          <w:color w:val="000000"/>
        </w:rPr>
        <w:t xml:space="preserve">,) ir daugiau nieko. Aš užsidarysiu savo </w:t>
      </w:r>
      <w:proofErr w:type="gramStart"/>
      <w:r w:rsidRPr="00043472">
        <w:rPr>
          <w:color w:val="000000"/>
        </w:rPr>
        <w:t>namelyje(</w:t>
      </w:r>
      <w:proofErr w:type="gramEnd"/>
      <w:r w:rsidRPr="00043472">
        <w:rPr>
          <w:color w:val="000000"/>
        </w:rPr>
        <w:t xml:space="preserve">,) ir galas. Nors mažai teprinešta, bet norisi paragauti to gintarinio </w:t>
      </w:r>
      <w:proofErr w:type="gramStart"/>
      <w:r w:rsidRPr="00043472">
        <w:rPr>
          <w:color w:val="000000"/>
        </w:rPr>
        <w:t>medučio(</w:t>
      </w:r>
      <w:proofErr w:type="gramEnd"/>
      <w:r w:rsidRPr="00043472">
        <w:rPr>
          <w:color w:val="000000"/>
        </w:rPr>
        <w:t xml:space="preserve">,) ir gana. Malūnas tiktai sukasi be </w:t>
      </w:r>
      <w:proofErr w:type="gramStart"/>
      <w:r w:rsidRPr="00043472">
        <w:rPr>
          <w:color w:val="000000"/>
        </w:rPr>
        <w:t>vėjo(</w:t>
      </w:r>
      <w:proofErr w:type="gramEnd"/>
      <w:r w:rsidRPr="00043472">
        <w:rPr>
          <w:color w:val="000000"/>
        </w:rPr>
        <w:t xml:space="preserve">,) ir tiek. Spyną </w:t>
      </w:r>
      <w:proofErr w:type="gramStart"/>
      <w:r w:rsidRPr="00043472">
        <w:rPr>
          <w:color w:val="000000"/>
        </w:rPr>
        <w:t>pabučiuosi(</w:t>
      </w:r>
      <w:proofErr w:type="gramEnd"/>
      <w:r w:rsidRPr="00043472">
        <w:rPr>
          <w:color w:val="000000"/>
        </w:rPr>
        <w:t xml:space="preserve">,) ir viskas. </w:t>
      </w:r>
      <w:proofErr w:type="gramStart"/>
      <w:r w:rsidRPr="00043472">
        <w:rPr>
          <w:color w:val="000000"/>
        </w:rPr>
        <w:t>Supraskit, pervažiuos per jūsų gyvenimą su plunksna ar kamera (–) ir baigta.</w:t>
      </w:r>
      <w:proofErr w:type="gramEnd"/>
    </w:p>
    <w:p w:rsidR="00043472" w:rsidRPr="00043472" w:rsidRDefault="00043472" w:rsidP="00043472">
      <w:pPr>
        <w:pStyle w:val="NormalWeb"/>
        <w:shd w:val="clear" w:color="auto" w:fill="FFFFFF"/>
        <w:spacing w:before="0" w:beforeAutospacing="0" w:after="167" w:afterAutospacing="0"/>
        <w:jc w:val="center"/>
        <w:rPr>
          <w:color w:val="000000"/>
        </w:rPr>
      </w:pPr>
      <w:r w:rsidRPr="00043472">
        <w:rPr>
          <w:rStyle w:val="Strong"/>
          <w:color w:val="000000"/>
        </w:rPr>
        <w:t>III. Baigiamosios nuostatos</w:t>
      </w:r>
    </w:p>
    <w:p w:rsidR="00043472" w:rsidRPr="00043472" w:rsidRDefault="00043472" w:rsidP="00043472">
      <w:pPr>
        <w:pStyle w:val="NormalWeb"/>
        <w:shd w:val="clear" w:color="auto" w:fill="FFFFFF"/>
        <w:spacing w:before="0" w:beforeAutospacing="0" w:after="167" w:afterAutospacing="0"/>
        <w:rPr>
          <w:color w:val="000000"/>
        </w:rPr>
      </w:pPr>
      <w:r w:rsidRPr="00043472">
        <w:rPr>
          <w:color w:val="000000"/>
        </w:rPr>
        <w:t>12. Taikant šias taisykles būtina atsižvelgti į Valstybinės lietuvių kalbos komisijos patvirtintas Privalomosios skyrybos taisykles. </w:t>
      </w:r>
    </w:p>
    <w:p w:rsidR="00C26323" w:rsidRPr="00043472" w:rsidRDefault="00C26323" w:rsidP="00C26323">
      <w:pPr>
        <w:shd w:val="clear" w:color="auto" w:fill="FFFFFF"/>
        <w:spacing w:after="167" w:line="240" w:lineRule="auto"/>
        <w:rPr>
          <w:rFonts w:ascii="Times New Roman" w:eastAsia="Times New Roman" w:hAnsi="Times New Roman" w:cs="Times New Roman"/>
          <w:color w:val="000000"/>
          <w:sz w:val="24"/>
          <w:szCs w:val="24"/>
          <w:lang w:val="lt-LT" w:eastAsia="lt-LT"/>
        </w:rPr>
      </w:pPr>
    </w:p>
    <w:p w:rsidR="00C26323" w:rsidRPr="00043472" w:rsidRDefault="00C26323" w:rsidP="002E4FF0">
      <w:pPr>
        <w:spacing w:after="0" w:line="360" w:lineRule="auto"/>
        <w:jc w:val="both"/>
        <w:rPr>
          <w:rFonts w:ascii="Times New Roman" w:hAnsi="Times New Roman" w:cs="Times New Roman"/>
          <w:sz w:val="24"/>
          <w:szCs w:val="24"/>
        </w:rPr>
      </w:pPr>
    </w:p>
    <w:p w:rsidR="00804CF8" w:rsidRPr="00043472" w:rsidRDefault="00804CF8" w:rsidP="002E4FF0">
      <w:pPr>
        <w:spacing w:after="0" w:line="360" w:lineRule="auto"/>
        <w:jc w:val="both"/>
        <w:rPr>
          <w:rFonts w:ascii="Times New Roman" w:hAnsi="Times New Roman" w:cs="Times New Roman"/>
          <w:sz w:val="24"/>
          <w:szCs w:val="24"/>
        </w:rPr>
      </w:pPr>
    </w:p>
    <w:sectPr w:rsidR="00804CF8" w:rsidRPr="00043472" w:rsidSect="00577C42">
      <w:headerReference w:type="even" r:id="rId17"/>
      <w:headerReference w:type="default" r:id="rId18"/>
      <w:footerReference w:type="even" r:id="rId19"/>
      <w:footerReference w:type="default" r:id="rId20"/>
      <w:headerReference w:type="first" r:id="rId21"/>
      <w:footerReference w:type="first" r:id="rId22"/>
      <w:pgSz w:w="11906" w:h="16838"/>
      <w:pgMar w:top="1701" w:right="567" w:bottom="1134" w:left="1701" w:header="567" w:footer="567" w:gutter="0"/>
      <w:cols w:space="129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36F6B" w15:done="0"/>
  <w15:commentEx w15:paraId="228CFD84" w15:done="0"/>
  <w15:commentEx w15:paraId="15E6676E" w15:done="0"/>
  <w15:commentEx w15:paraId="0AE3F4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19B" w:rsidRDefault="006A719B" w:rsidP="00193B41">
      <w:pPr>
        <w:spacing w:after="0" w:line="240" w:lineRule="auto"/>
      </w:pPr>
      <w:r>
        <w:separator/>
      </w:r>
    </w:p>
  </w:endnote>
  <w:endnote w:type="continuationSeparator" w:id="0">
    <w:p w:rsidR="006A719B" w:rsidRDefault="006A719B" w:rsidP="0019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Palem-nm">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37" w:rsidRDefault="00F41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37" w:rsidRDefault="00F41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37" w:rsidRDefault="00F41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19B" w:rsidRDefault="006A719B" w:rsidP="00193B41">
      <w:pPr>
        <w:spacing w:after="0" w:line="240" w:lineRule="auto"/>
      </w:pPr>
      <w:r>
        <w:separator/>
      </w:r>
    </w:p>
  </w:footnote>
  <w:footnote w:type="continuationSeparator" w:id="0">
    <w:p w:rsidR="006A719B" w:rsidRDefault="006A719B" w:rsidP="00193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37" w:rsidRDefault="00F41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37" w:rsidRDefault="00F412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237" w:rsidRDefault="00F41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0126"/>
    <w:multiLevelType w:val="multilevel"/>
    <w:tmpl w:val="76F40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31DB9"/>
    <w:multiLevelType w:val="multilevel"/>
    <w:tmpl w:val="17BC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E703C"/>
    <w:multiLevelType w:val="multilevel"/>
    <w:tmpl w:val="E86C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0445E"/>
    <w:multiLevelType w:val="hybridMultilevel"/>
    <w:tmpl w:val="468CB510"/>
    <w:lvl w:ilvl="0" w:tplc="E79606E8">
      <w:start w:val="13"/>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4D41912"/>
    <w:multiLevelType w:val="hybridMultilevel"/>
    <w:tmpl w:val="944CCD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FE60BF7"/>
    <w:multiLevelType w:val="multilevel"/>
    <w:tmpl w:val="F55E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67609A"/>
    <w:multiLevelType w:val="hybridMultilevel"/>
    <w:tmpl w:val="D584EBB6"/>
    <w:lvl w:ilvl="0" w:tplc="1246531C">
      <w:start w:val="1"/>
      <w:numFmt w:val="lowerLetter"/>
      <w:lvlText w:val="%1."/>
      <w:lvlJc w:val="left"/>
      <w:pPr>
        <w:ind w:left="720" w:hanging="360"/>
      </w:pPr>
      <w:rPr>
        <w:rFonts w:hint="default"/>
        <w:sz w:val="2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6B827E7"/>
    <w:multiLevelType w:val="multilevel"/>
    <w:tmpl w:val="06C0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E30FF1"/>
    <w:multiLevelType w:val="hybridMultilevel"/>
    <w:tmpl w:val="B172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
  </w:num>
  <w:num w:numId="6">
    <w:abstractNumId w:val="6"/>
  </w:num>
  <w:num w:numId="7">
    <w:abstractNumId w:val="3"/>
  </w:num>
  <w:num w:numId="8">
    <w:abstractNumId w:val="8"/>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arita Gaubytė">
    <w15:presenceInfo w15:providerId="Windows Live" w15:userId="d527d68bdc2952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1296"/>
  <w:hyphenationZone w:val="396"/>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59"/>
    <w:rsid w:val="0000157B"/>
    <w:rsid w:val="00016CDB"/>
    <w:rsid w:val="0003639D"/>
    <w:rsid w:val="00043472"/>
    <w:rsid w:val="00086CE7"/>
    <w:rsid w:val="000924CF"/>
    <w:rsid w:val="00093388"/>
    <w:rsid w:val="00093D83"/>
    <w:rsid w:val="00097D8F"/>
    <w:rsid w:val="000A3B44"/>
    <w:rsid w:val="000A3BEE"/>
    <w:rsid w:val="000A5901"/>
    <w:rsid w:val="000C08D6"/>
    <w:rsid w:val="000C2796"/>
    <w:rsid w:val="000D23AE"/>
    <w:rsid w:val="000E1D02"/>
    <w:rsid w:val="000E49F3"/>
    <w:rsid w:val="000E5A21"/>
    <w:rsid w:val="000E783C"/>
    <w:rsid w:val="001068D6"/>
    <w:rsid w:val="00123FB5"/>
    <w:rsid w:val="00144FFE"/>
    <w:rsid w:val="00152967"/>
    <w:rsid w:val="001533F9"/>
    <w:rsid w:val="001678C2"/>
    <w:rsid w:val="00173C67"/>
    <w:rsid w:val="00183368"/>
    <w:rsid w:val="00193B41"/>
    <w:rsid w:val="001A0FA1"/>
    <w:rsid w:val="001B15B9"/>
    <w:rsid w:val="001B5790"/>
    <w:rsid w:val="001C0CAE"/>
    <w:rsid w:val="001D1F01"/>
    <w:rsid w:val="001E2A77"/>
    <w:rsid w:val="001E7372"/>
    <w:rsid w:val="00201E0F"/>
    <w:rsid w:val="00217063"/>
    <w:rsid w:val="002239BD"/>
    <w:rsid w:val="00233A0C"/>
    <w:rsid w:val="002419B2"/>
    <w:rsid w:val="0025144B"/>
    <w:rsid w:val="002573AE"/>
    <w:rsid w:val="002618BC"/>
    <w:rsid w:val="0028443A"/>
    <w:rsid w:val="002869F8"/>
    <w:rsid w:val="00291071"/>
    <w:rsid w:val="002A2973"/>
    <w:rsid w:val="002D2F60"/>
    <w:rsid w:val="002D4132"/>
    <w:rsid w:val="002D756A"/>
    <w:rsid w:val="002E03D0"/>
    <w:rsid w:val="002E26CF"/>
    <w:rsid w:val="002E4FF0"/>
    <w:rsid w:val="002F5726"/>
    <w:rsid w:val="002F5CA2"/>
    <w:rsid w:val="00314559"/>
    <w:rsid w:val="00316A23"/>
    <w:rsid w:val="00317D3B"/>
    <w:rsid w:val="0032433F"/>
    <w:rsid w:val="00335659"/>
    <w:rsid w:val="00342781"/>
    <w:rsid w:val="00361AFC"/>
    <w:rsid w:val="003660A5"/>
    <w:rsid w:val="003801DD"/>
    <w:rsid w:val="00385407"/>
    <w:rsid w:val="0039559E"/>
    <w:rsid w:val="003C3781"/>
    <w:rsid w:val="003D4A5A"/>
    <w:rsid w:val="003D554C"/>
    <w:rsid w:val="003D56CA"/>
    <w:rsid w:val="003D5B7C"/>
    <w:rsid w:val="003E29CE"/>
    <w:rsid w:val="003E4B62"/>
    <w:rsid w:val="003E50CF"/>
    <w:rsid w:val="003F51FF"/>
    <w:rsid w:val="00403437"/>
    <w:rsid w:val="00423A91"/>
    <w:rsid w:val="00432D71"/>
    <w:rsid w:val="004401CA"/>
    <w:rsid w:val="00445F66"/>
    <w:rsid w:val="00456EA2"/>
    <w:rsid w:val="0046141D"/>
    <w:rsid w:val="00476BC3"/>
    <w:rsid w:val="00486CAE"/>
    <w:rsid w:val="004920FE"/>
    <w:rsid w:val="004A364C"/>
    <w:rsid w:val="004A7A84"/>
    <w:rsid w:val="004B2F26"/>
    <w:rsid w:val="004C2758"/>
    <w:rsid w:val="004D2545"/>
    <w:rsid w:val="004E0325"/>
    <w:rsid w:val="004F38BE"/>
    <w:rsid w:val="00504F3E"/>
    <w:rsid w:val="00524384"/>
    <w:rsid w:val="005264B2"/>
    <w:rsid w:val="0053510D"/>
    <w:rsid w:val="0056320D"/>
    <w:rsid w:val="00577C42"/>
    <w:rsid w:val="00585792"/>
    <w:rsid w:val="005A5388"/>
    <w:rsid w:val="005A65F4"/>
    <w:rsid w:val="005B6CDF"/>
    <w:rsid w:val="005D1228"/>
    <w:rsid w:val="005D4561"/>
    <w:rsid w:val="005F7399"/>
    <w:rsid w:val="006019D4"/>
    <w:rsid w:val="0061075C"/>
    <w:rsid w:val="00624BF3"/>
    <w:rsid w:val="00637B5F"/>
    <w:rsid w:val="00640031"/>
    <w:rsid w:val="0064250D"/>
    <w:rsid w:val="006452C3"/>
    <w:rsid w:val="006577A3"/>
    <w:rsid w:val="00663FF4"/>
    <w:rsid w:val="00666B46"/>
    <w:rsid w:val="00676FA7"/>
    <w:rsid w:val="006A0115"/>
    <w:rsid w:val="006A227F"/>
    <w:rsid w:val="006A5C84"/>
    <w:rsid w:val="006A719B"/>
    <w:rsid w:val="006C2973"/>
    <w:rsid w:val="006C4F91"/>
    <w:rsid w:val="006C5589"/>
    <w:rsid w:val="006C5949"/>
    <w:rsid w:val="006C76E3"/>
    <w:rsid w:val="006D15C1"/>
    <w:rsid w:val="006D18A2"/>
    <w:rsid w:val="006E13A4"/>
    <w:rsid w:val="006E46E8"/>
    <w:rsid w:val="006F18B3"/>
    <w:rsid w:val="00701F6D"/>
    <w:rsid w:val="00722589"/>
    <w:rsid w:val="00725961"/>
    <w:rsid w:val="0072756F"/>
    <w:rsid w:val="0074476A"/>
    <w:rsid w:val="0074753F"/>
    <w:rsid w:val="00783425"/>
    <w:rsid w:val="0079118B"/>
    <w:rsid w:val="007940E3"/>
    <w:rsid w:val="007A0026"/>
    <w:rsid w:val="007A7C53"/>
    <w:rsid w:val="007F01D0"/>
    <w:rsid w:val="007F39DD"/>
    <w:rsid w:val="00804CF8"/>
    <w:rsid w:val="00816EA3"/>
    <w:rsid w:val="00831926"/>
    <w:rsid w:val="00852F5D"/>
    <w:rsid w:val="00866440"/>
    <w:rsid w:val="00872F0C"/>
    <w:rsid w:val="00874119"/>
    <w:rsid w:val="008759C5"/>
    <w:rsid w:val="00890B4B"/>
    <w:rsid w:val="00894D54"/>
    <w:rsid w:val="008964F2"/>
    <w:rsid w:val="008B0462"/>
    <w:rsid w:val="008B3CAE"/>
    <w:rsid w:val="008B7190"/>
    <w:rsid w:val="008C2FE2"/>
    <w:rsid w:val="008C5FFE"/>
    <w:rsid w:val="008D5C66"/>
    <w:rsid w:val="008D6776"/>
    <w:rsid w:val="008E0BF2"/>
    <w:rsid w:val="008E2A03"/>
    <w:rsid w:val="008F5939"/>
    <w:rsid w:val="008F74F4"/>
    <w:rsid w:val="00903F6A"/>
    <w:rsid w:val="00912B57"/>
    <w:rsid w:val="00914726"/>
    <w:rsid w:val="00915E60"/>
    <w:rsid w:val="00924958"/>
    <w:rsid w:val="00931861"/>
    <w:rsid w:val="00944630"/>
    <w:rsid w:val="00966ED6"/>
    <w:rsid w:val="00974001"/>
    <w:rsid w:val="009777C7"/>
    <w:rsid w:val="009B1D2A"/>
    <w:rsid w:val="009C2805"/>
    <w:rsid w:val="009D392B"/>
    <w:rsid w:val="009E6F06"/>
    <w:rsid w:val="00A0135B"/>
    <w:rsid w:val="00A01668"/>
    <w:rsid w:val="00A078D2"/>
    <w:rsid w:val="00A20A20"/>
    <w:rsid w:val="00A21625"/>
    <w:rsid w:val="00A302CE"/>
    <w:rsid w:val="00A30E85"/>
    <w:rsid w:val="00A35C4A"/>
    <w:rsid w:val="00A36D3D"/>
    <w:rsid w:val="00A5755E"/>
    <w:rsid w:val="00A74425"/>
    <w:rsid w:val="00A74849"/>
    <w:rsid w:val="00A90410"/>
    <w:rsid w:val="00A97231"/>
    <w:rsid w:val="00AA76FC"/>
    <w:rsid w:val="00AB7EBB"/>
    <w:rsid w:val="00AC6AEF"/>
    <w:rsid w:val="00AD7F73"/>
    <w:rsid w:val="00AF0519"/>
    <w:rsid w:val="00AF0F01"/>
    <w:rsid w:val="00AF6C83"/>
    <w:rsid w:val="00B00EC8"/>
    <w:rsid w:val="00B17664"/>
    <w:rsid w:val="00B20D54"/>
    <w:rsid w:val="00B2138F"/>
    <w:rsid w:val="00B37F30"/>
    <w:rsid w:val="00B45682"/>
    <w:rsid w:val="00B706E7"/>
    <w:rsid w:val="00B8205E"/>
    <w:rsid w:val="00B90145"/>
    <w:rsid w:val="00B9321A"/>
    <w:rsid w:val="00BA0C40"/>
    <w:rsid w:val="00BA5569"/>
    <w:rsid w:val="00BB2B44"/>
    <w:rsid w:val="00BB2EBF"/>
    <w:rsid w:val="00BD0423"/>
    <w:rsid w:val="00BE3C11"/>
    <w:rsid w:val="00BE5966"/>
    <w:rsid w:val="00BF6385"/>
    <w:rsid w:val="00C02AAF"/>
    <w:rsid w:val="00C207BF"/>
    <w:rsid w:val="00C259CD"/>
    <w:rsid w:val="00C25B27"/>
    <w:rsid w:val="00C26323"/>
    <w:rsid w:val="00C34429"/>
    <w:rsid w:val="00C50453"/>
    <w:rsid w:val="00C57AF1"/>
    <w:rsid w:val="00C66A86"/>
    <w:rsid w:val="00C7597D"/>
    <w:rsid w:val="00C90620"/>
    <w:rsid w:val="00C928F9"/>
    <w:rsid w:val="00C92C87"/>
    <w:rsid w:val="00C9493F"/>
    <w:rsid w:val="00CB080F"/>
    <w:rsid w:val="00CC08F5"/>
    <w:rsid w:val="00CD79CF"/>
    <w:rsid w:val="00CE1454"/>
    <w:rsid w:val="00CE1CDF"/>
    <w:rsid w:val="00CE20F2"/>
    <w:rsid w:val="00CE62C0"/>
    <w:rsid w:val="00CF027D"/>
    <w:rsid w:val="00CF2AC5"/>
    <w:rsid w:val="00D0406D"/>
    <w:rsid w:val="00D068D5"/>
    <w:rsid w:val="00D1163C"/>
    <w:rsid w:val="00D158EF"/>
    <w:rsid w:val="00D171D4"/>
    <w:rsid w:val="00D178C4"/>
    <w:rsid w:val="00D17B90"/>
    <w:rsid w:val="00D22580"/>
    <w:rsid w:val="00D24B89"/>
    <w:rsid w:val="00D26370"/>
    <w:rsid w:val="00D30080"/>
    <w:rsid w:val="00D34798"/>
    <w:rsid w:val="00D434F3"/>
    <w:rsid w:val="00D61659"/>
    <w:rsid w:val="00D67E24"/>
    <w:rsid w:val="00D70AE0"/>
    <w:rsid w:val="00D94D27"/>
    <w:rsid w:val="00D96B1A"/>
    <w:rsid w:val="00DA116B"/>
    <w:rsid w:val="00DE1071"/>
    <w:rsid w:val="00DE5B8B"/>
    <w:rsid w:val="00E066F2"/>
    <w:rsid w:val="00E22BB4"/>
    <w:rsid w:val="00E3678F"/>
    <w:rsid w:val="00E36C39"/>
    <w:rsid w:val="00E412CD"/>
    <w:rsid w:val="00E45EF1"/>
    <w:rsid w:val="00E87C85"/>
    <w:rsid w:val="00EB03AC"/>
    <w:rsid w:val="00EB09E6"/>
    <w:rsid w:val="00EE1525"/>
    <w:rsid w:val="00EE7A27"/>
    <w:rsid w:val="00EF7DDD"/>
    <w:rsid w:val="00F02702"/>
    <w:rsid w:val="00F02FD3"/>
    <w:rsid w:val="00F152BC"/>
    <w:rsid w:val="00F178BB"/>
    <w:rsid w:val="00F41237"/>
    <w:rsid w:val="00F46DA7"/>
    <w:rsid w:val="00F57BE3"/>
    <w:rsid w:val="00F66C38"/>
    <w:rsid w:val="00F81E8D"/>
    <w:rsid w:val="00F82DF0"/>
    <w:rsid w:val="00F83F42"/>
    <w:rsid w:val="00F90187"/>
    <w:rsid w:val="00FB165E"/>
    <w:rsid w:val="00FC11AC"/>
    <w:rsid w:val="00FC2FE3"/>
    <w:rsid w:val="00FC738E"/>
    <w:rsid w:val="00FD0683"/>
    <w:rsid w:val="00FD0E78"/>
    <w:rsid w:val="00FD2EC7"/>
    <w:rsid w:val="00FD5345"/>
    <w:rsid w:val="00FD5435"/>
    <w:rsid w:val="00FE0104"/>
    <w:rsid w:val="00FE03E8"/>
    <w:rsid w:val="00FF100E"/>
    <w:rsid w:val="00FF1B3F"/>
    <w:rsid w:val="00FF27C6"/>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01D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4559"/>
  </w:style>
  <w:style w:type="character" w:styleId="Hyperlink">
    <w:name w:val="Hyperlink"/>
    <w:basedOn w:val="DefaultParagraphFont"/>
    <w:uiPriority w:val="99"/>
    <w:unhideWhenUsed/>
    <w:rsid w:val="000E783C"/>
    <w:rPr>
      <w:color w:val="0000FF" w:themeColor="hyperlink"/>
      <w:u w:val="single"/>
    </w:rPr>
  </w:style>
  <w:style w:type="paragraph" w:styleId="NormalWeb">
    <w:name w:val="Normal (Web)"/>
    <w:basedOn w:val="Normal"/>
    <w:uiPriority w:val="99"/>
    <w:unhideWhenUsed/>
    <w:rsid w:val="00852F5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highlight">
    <w:name w:val="highlight"/>
    <w:basedOn w:val="DefaultParagraphFont"/>
    <w:rsid w:val="00852F5D"/>
  </w:style>
  <w:style w:type="character" w:customStyle="1" w:styleId="Heading2Char">
    <w:name w:val="Heading 2 Char"/>
    <w:basedOn w:val="DefaultParagraphFont"/>
    <w:link w:val="Heading2"/>
    <w:uiPriority w:val="9"/>
    <w:rsid w:val="007F01D0"/>
    <w:rPr>
      <w:rFonts w:ascii="Times New Roman" w:eastAsia="Times New Roman" w:hAnsi="Times New Roman" w:cs="Times New Roman"/>
      <w:b/>
      <w:bCs/>
      <w:sz w:val="36"/>
      <w:szCs w:val="36"/>
      <w:lang w:eastAsia="lt-LT"/>
    </w:rPr>
  </w:style>
  <w:style w:type="paragraph" w:customStyle="1" w:styleId="grey">
    <w:name w:val="grey"/>
    <w:basedOn w:val="Normal"/>
    <w:rsid w:val="007F01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7F01D0"/>
    <w:rPr>
      <w:b/>
      <w:bCs/>
    </w:rPr>
  </w:style>
  <w:style w:type="character" w:styleId="Emphasis">
    <w:name w:val="Emphasis"/>
    <w:basedOn w:val="DefaultParagraphFont"/>
    <w:uiPriority w:val="20"/>
    <w:qFormat/>
    <w:rsid w:val="007F01D0"/>
    <w:rPr>
      <w:i/>
      <w:iCs/>
    </w:rPr>
  </w:style>
  <w:style w:type="paragraph" w:styleId="ListParagraph">
    <w:name w:val="List Paragraph"/>
    <w:basedOn w:val="Normal"/>
    <w:uiPriority w:val="34"/>
    <w:qFormat/>
    <w:rsid w:val="00AD7F73"/>
    <w:pPr>
      <w:ind w:left="720"/>
      <w:contextualSpacing/>
    </w:pPr>
  </w:style>
  <w:style w:type="paragraph" w:styleId="BalloonText">
    <w:name w:val="Balloon Text"/>
    <w:basedOn w:val="Normal"/>
    <w:link w:val="BalloonTextChar"/>
    <w:uiPriority w:val="99"/>
    <w:semiHidden/>
    <w:unhideWhenUsed/>
    <w:rsid w:val="001A0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A1"/>
    <w:rPr>
      <w:rFonts w:ascii="Segoe UI" w:hAnsi="Segoe UI" w:cs="Segoe UI"/>
      <w:sz w:val="18"/>
      <w:szCs w:val="18"/>
    </w:rPr>
  </w:style>
  <w:style w:type="character" w:styleId="CommentReference">
    <w:name w:val="annotation reference"/>
    <w:basedOn w:val="DefaultParagraphFont"/>
    <w:uiPriority w:val="99"/>
    <w:semiHidden/>
    <w:unhideWhenUsed/>
    <w:rsid w:val="003660A5"/>
    <w:rPr>
      <w:sz w:val="16"/>
      <w:szCs w:val="16"/>
    </w:rPr>
  </w:style>
  <w:style w:type="paragraph" w:styleId="CommentText">
    <w:name w:val="annotation text"/>
    <w:basedOn w:val="Normal"/>
    <w:link w:val="CommentTextChar"/>
    <w:uiPriority w:val="99"/>
    <w:semiHidden/>
    <w:unhideWhenUsed/>
    <w:rsid w:val="003660A5"/>
    <w:pPr>
      <w:spacing w:line="240" w:lineRule="auto"/>
    </w:pPr>
    <w:rPr>
      <w:sz w:val="20"/>
      <w:szCs w:val="20"/>
    </w:rPr>
  </w:style>
  <w:style w:type="character" w:customStyle="1" w:styleId="CommentTextChar">
    <w:name w:val="Comment Text Char"/>
    <w:basedOn w:val="DefaultParagraphFont"/>
    <w:link w:val="CommentText"/>
    <w:uiPriority w:val="99"/>
    <w:semiHidden/>
    <w:rsid w:val="003660A5"/>
    <w:rPr>
      <w:sz w:val="20"/>
      <w:szCs w:val="20"/>
    </w:rPr>
  </w:style>
  <w:style w:type="paragraph" w:styleId="CommentSubject">
    <w:name w:val="annotation subject"/>
    <w:basedOn w:val="CommentText"/>
    <w:next w:val="CommentText"/>
    <w:link w:val="CommentSubjectChar"/>
    <w:uiPriority w:val="99"/>
    <w:semiHidden/>
    <w:unhideWhenUsed/>
    <w:rsid w:val="003660A5"/>
    <w:rPr>
      <w:b/>
      <w:bCs/>
    </w:rPr>
  </w:style>
  <w:style w:type="character" w:customStyle="1" w:styleId="CommentSubjectChar">
    <w:name w:val="Comment Subject Char"/>
    <w:basedOn w:val="CommentTextChar"/>
    <w:link w:val="CommentSubject"/>
    <w:uiPriority w:val="99"/>
    <w:semiHidden/>
    <w:rsid w:val="003660A5"/>
    <w:rPr>
      <w:b/>
      <w:bCs/>
      <w:sz w:val="20"/>
      <w:szCs w:val="20"/>
    </w:rPr>
  </w:style>
  <w:style w:type="paragraph" w:styleId="Revision">
    <w:name w:val="Revision"/>
    <w:hidden/>
    <w:uiPriority w:val="99"/>
    <w:semiHidden/>
    <w:rsid w:val="006A227F"/>
    <w:pPr>
      <w:spacing w:after="0" w:line="240" w:lineRule="auto"/>
    </w:pPr>
  </w:style>
  <w:style w:type="paragraph" w:styleId="Header">
    <w:name w:val="header"/>
    <w:basedOn w:val="Normal"/>
    <w:link w:val="HeaderChar"/>
    <w:uiPriority w:val="99"/>
    <w:unhideWhenUsed/>
    <w:rsid w:val="0019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B41"/>
  </w:style>
  <w:style w:type="paragraph" w:styleId="Footer">
    <w:name w:val="footer"/>
    <w:basedOn w:val="Normal"/>
    <w:link w:val="FooterChar"/>
    <w:uiPriority w:val="99"/>
    <w:unhideWhenUsed/>
    <w:rsid w:val="0019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F01D0"/>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4559"/>
  </w:style>
  <w:style w:type="character" w:styleId="Hyperlink">
    <w:name w:val="Hyperlink"/>
    <w:basedOn w:val="DefaultParagraphFont"/>
    <w:uiPriority w:val="99"/>
    <w:unhideWhenUsed/>
    <w:rsid w:val="000E783C"/>
    <w:rPr>
      <w:color w:val="0000FF" w:themeColor="hyperlink"/>
      <w:u w:val="single"/>
    </w:rPr>
  </w:style>
  <w:style w:type="paragraph" w:styleId="NormalWeb">
    <w:name w:val="Normal (Web)"/>
    <w:basedOn w:val="Normal"/>
    <w:uiPriority w:val="99"/>
    <w:unhideWhenUsed/>
    <w:rsid w:val="00852F5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highlight">
    <w:name w:val="highlight"/>
    <w:basedOn w:val="DefaultParagraphFont"/>
    <w:rsid w:val="00852F5D"/>
  </w:style>
  <w:style w:type="character" w:customStyle="1" w:styleId="Heading2Char">
    <w:name w:val="Heading 2 Char"/>
    <w:basedOn w:val="DefaultParagraphFont"/>
    <w:link w:val="Heading2"/>
    <w:uiPriority w:val="9"/>
    <w:rsid w:val="007F01D0"/>
    <w:rPr>
      <w:rFonts w:ascii="Times New Roman" w:eastAsia="Times New Roman" w:hAnsi="Times New Roman" w:cs="Times New Roman"/>
      <w:b/>
      <w:bCs/>
      <w:sz w:val="36"/>
      <w:szCs w:val="36"/>
      <w:lang w:eastAsia="lt-LT"/>
    </w:rPr>
  </w:style>
  <w:style w:type="paragraph" w:customStyle="1" w:styleId="grey">
    <w:name w:val="grey"/>
    <w:basedOn w:val="Normal"/>
    <w:rsid w:val="007F01D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7F01D0"/>
    <w:rPr>
      <w:b/>
      <w:bCs/>
    </w:rPr>
  </w:style>
  <w:style w:type="character" w:styleId="Emphasis">
    <w:name w:val="Emphasis"/>
    <w:basedOn w:val="DefaultParagraphFont"/>
    <w:uiPriority w:val="20"/>
    <w:qFormat/>
    <w:rsid w:val="007F01D0"/>
    <w:rPr>
      <w:i/>
      <w:iCs/>
    </w:rPr>
  </w:style>
  <w:style w:type="paragraph" w:styleId="ListParagraph">
    <w:name w:val="List Paragraph"/>
    <w:basedOn w:val="Normal"/>
    <w:uiPriority w:val="34"/>
    <w:qFormat/>
    <w:rsid w:val="00AD7F73"/>
    <w:pPr>
      <w:ind w:left="720"/>
      <w:contextualSpacing/>
    </w:pPr>
  </w:style>
  <w:style w:type="paragraph" w:styleId="BalloonText">
    <w:name w:val="Balloon Text"/>
    <w:basedOn w:val="Normal"/>
    <w:link w:val="BalloonTextChar"/>
    <w:uiPriority w:val="99"/>
    <w:semiHidden/>
    <w:unhideWhenUsed/>
    <w:rsid w:val="001A0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A1"/>
    <w:rPr>
      <w:rFonts w:ascii="Segoe UI" w:hAnsi="Segoe UI" w:cs="Segoe UI"/>
      <w:sz w:val="18"/>
      <w:szCs w:val="18"/>
    </w:rPr>
  </w:style>
  <w:style w:type="character" w:styleId="CommentReference">
    <w:name w:val="annotation reference"/>
    <w:basedOn w:val="DefaultParagraphFont"/>
    <w:uiPriority w:val="99"/>
    <w:semiHidden/>
    <w:unhideWhenUsed/>
    <w:rsid w:val="003660A5"/>
    <w:rPr>
      <w:sz w:val="16"/>
      <w:szCs w:val="16"/>
    </w:rPr>
  </w:style>
  <w:style w:type="paragraph" w:styleId="CommentText">
    <w:name w:val="annotation text"/>
    <w:basedOn w:val="Normal"/>
    <w:link w:val="CommentTextChar"/>
    <w:uiPriority w:val="99"/>
    <w:semiHidden/>
    <w:unhideWhenUsed/>
    <w:rsid w:val="003660A5"/>
    <w:pPr>
      <w:spacing w:line="240" w:lineRule="auto"/>
    </w:pPr>
    <w:rPr>
      <w:sz w:val="20"/>
      <w:szCs w:val="20"/>
    </w:rPr>
  </w:style>
  <w:style w:type="character" w:customStyle="1" w:styleId="CommentTextChar">
    <w:name w:val="Comment Text Char"/>
    <w:basedOn w:val="DefaultParagraphFont"/>
    <w:link w:val="CommentText"/>
    <w:uiPriority w:val="99"/>
    <w:semiHidden/>
    <w:rsid w:val="003660A5"/>
    <w:rPr>
      <w:sz w:val="20"/>
      <w:szCs w:val="20"/>
    </w:rPr>
  </w:style>
  <w:style w:type="paragraph" w:styleId="CommentSubject">
    <w:name w:val="annotation subject"/>
    <w:basedOn w:val="CommentText"/>
    <w:next w:val="CommentText"/>
    <w:link w:val="CommentSubjectChar"/>
    <w:uiPriority w:val="99"/>
    <w:semiHidden/>
    <w:unhideWhenUsed/>
    <w:rsid w:val="003660A5"/>
    <w:rPr>
      <w:b/>
      <w:bCs/>
    </w:rPr>
  </w:style>
  <w:style w:type="character" w:customStyle="1" w:styleId="CommentSubjectChar">
    <w:name w:val="Comment Subject Char"/>
    <w:basedOn w:val="CommentTextChar"/>
    <w:link w:val="CommentSubject"/>
    <w:uiPriority w:val="99"/>
    <w:semiHidden/>
    <w:rsid w:val="003660A5"/>
    <w:rPr>
      <w:b/>
      <w:bCs/>
      <w:sz w:val="20"/>
      <w:szCs w:val="20"/>
    </w:rPr>
  </w:style>
  <w:style w:type="paragraph" w:styleId="Revision">
    <w:name w:val="Revision"/>
    <w:hidden/>
    <w:uiPriority w:val="99"/>
    <w:semiHidden/>
    <w:rsid w:val="006A227F"/>
    <w:pPr>
      <w:spacing w:after="0" w:line="240" w:lineRule="auto"/>
    </w:pPr>
  </w:style>
  <w:style w:type="paragraph" w:styleId="Header">
    <w:name w:val="header"/>
    <w:basedOn w:val="Normal"/>
    <w:link w:val="HeaderChar"/>
    <w:uiPriority w:val="99"/>
    <w:unhideWhenUsed/>
    <w:rsid w:val="0019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B41"/>
  </w:style>
  <w:style w:type="paragraph" w:styleId="Footer">
    <w:name w:val="footer"/>
    <w:basedOn w:val="Normal"/>
    <w:link w:val="FooterChar"/>
    <w:uiPriority w:val="99"/>
    <w:unhideWhenUsed/>
    <w:rsid w:val="0019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7">
      <w:bodyDiv w:val="1"/>
      <w:marLeft w:val="0"/>
      <w:marRight w:val="0"/>
      <w:marTop w:val="0"/>
      <w:marBottom w:val="0"/>
      <w:divBdr>
        <w:top w:val="none" w:sz="0" w:space="0" w:color="auto"/>
        <w:left w:val="none" w:sz="0" w:space="0" w:color="auto"/>
        <w:bottom w:val="none" w:sz="0" w:space="0" w:color="auto"/>
        <w:right w:val="none" w:sz="0" w:space="0" w:color="auto"/>
      </w:divBdr>
    </w:div>
    <w:div w:id="16547728">
      <w:bodyDiv w:val="1"/>
      <w:marLeft w:val="0"/>
      <w:marRight w:val="0"/>
      <w:marTop w:val="0"/>
      <w:marBottom w:val="0"/>
      <w:divBdr>
        <w:top w:val="none" w:sz="0" w:space="0" w:color="auto"/>
        <w:left w:val="none" w:sz="0" w:space="0" w:color="auto"/>
        <w:bottom w:val="none" w:sz="0" w:space="0" w:color="auto"/>
        <w:right w:val="none" w:sz="0" w:space="0" w:color="auto"/>
      </w:divBdr>
    </w:div>
    <w:div w:id="164829254">
      <w:bodyDiv w:val="1"/>
      <w:marLeft w:val="0"/>
      <w:marRight w:val="0"/>
      <w:marTop w:val="0"/>
      <w:marBottom w:val="0"/>
      <w:divBdr>
        <w:top w:val="none" w:sz="0" w:space="0" w:color="auto"/>
        <w:left w:val="none" w:sz="0" w:space="0" w:color="auto"/>
        <w:bottom w:val="none" w:sz="0" w:space="0" w:color="auto"/>
        <w:right w:val="none" w:sz="0" w:space="0" w:color="auto"/>
      </w:divBdr>
    </w:div>
    <w:div w:id="195193477">
      <w:bodyDiv w:val="1"/>
      <w:marLeft w:val="0"/>
      <w:marRight w:val="0"/>
      <w:marTop w:val="0"/>
      <w:marBottom w:val="0"/>
      <w:divBdr>
        <w:top w:val="none" w:sz="0" w:space="0" w:color="auto"/>
        <w:left w:val="none" w:sz="0" w:space="0" w:color="auto"/>
        <w:bottom w:val="none" w:sz="0" w:space="0" w:color="auto"/>
        <w:right w:val="none" w:sz="0" w:space="0" w:color="auto"/>
      </w:divBdr>
    </w:div>
    <w:div w:id="203180480">
      <w:bodyDiv w:val="1"/>
      <w:marLeft w:val="0"/>
      <w:marRight w:val="0"/>
      <w:marTop w:val="0"/>
      <w:marBottom w:val="0"/>
      <w:divBdr>
        <w:top w:val="none" w:sz="0" w:space="0" w:color="auto"/>
        <w:left w:val="none" w:sz="0" w:space="0" w:color="auto"/>
        <w:bottom w:val="none" w:sz="0" w:space="0" w:color="auto"/>
        <w:right w:val="none" w:sz="0" w:space="0" w:color="auto"/>
      </w:divBdr>
    </w:div>
    <w:div w:id="219636317">
      <w:bodyDiv w:val="1"/>
      <w:marLeft w:val="0"/>
      <w:marRight w:val="0"/>
      <w:marTop w:val="0"/>
      <w:marBottom w:val="0"/>
      <w:divBdr>
        <w:top w:val="none" w:sz="0" w:space="0" w:color="auto"/>
        <w:left w:val="none" w:sz="0" w:space="0" w:color="auto"/>
        <w:bottom w:val="none" w:sz="0" w:space="0" w:color="auto"/>
        <w:right w:val="none" w:sz="0" w:space="0" w:color="auto"/>
      </w:divBdr>
    </w:div>
    <w:div w:id="463811596">
      <w:bodyDiv w:val="1"/>
      <w:marLeft w:val="0"/>
      <w:marRight w:val="0"/>
      <w:marTop w:val="0"/>
      <w:marBottom w:val="0"/>
      <w:divBdr>
        <w:top w:val="none" w:sz="0" w:space="0" w:color="auto"/>
        <w:left w:val="none" w:sz="0" w:space="0" w:color="auto"/>
        <w:bottom w:val="none" w:sz="0" w:space="0" w:color="auto"/>
        <w:right w:val="none" w:sz="0" w:space="0" w:color="auto"/>
      </w:divBdr>
    </w:div>
    <w:div w:id="501890749">
      <w:bodyDiv w:val="1"/>
      <w:marLeft w:val="0"/>
      <w:marRight w:val="0"/>
      <w:marTop w:val="0"/>
      <w:marBottom w:val="0"/>
      <w:divBdr>
        <w:top w:val="none" w:sz="0" w:space="0" w:color="auto"/>
        <w:left w:val="none" w:sz="0" w:space="0" w:color="auto"/>
        <w:bottom w:val="none" w:sz="0" w:space="0" w:color="auto"/>
        <w:right w:val="none" w:sz="0" w:space="0" w:color="auto"/>
      </w:divBdr>
    </w:div>
    <w:div w:id="679889776">
      <w:bodyDiv w:val="1"/>
      <w:marLeft w:val="0"/>
      <w:marRight w:val="0"/>
      <w:marTop w:val="0"/>
      <w:marBottom w:val="0"/>
      <w:divBdr>
        <w:top w:val="none" w:sz="0" w:space="0" w:color="auto"/>
        <w:left w:val="none" w:sz="0" w:space="0" w:color="auto"/>
        <w:bottom w:val="none" w:sz="0" w:space="0" w:color="auto"/>
        <w:right w:val="none" w:sz="0" w:space="0" w:color="auto"/>
      </w:divBdr>
    </w:div>
    <w:div w:id="990254896">
      <w:bodyDiv w:val="1"/>
      <w:marLeft w:val="0"/>
      <w:marRight w:val="0"/>
      <w:marTop w:val="0"/>
      <w:marBottom w:val="0"/>
      <w:divBdr>
        <w:top w:val="none" w:sz="0" w:space="0" w:color="auto"/>
        <w:left w:val="none" w:sz="0" w:space="0" w:color="auto"/>
        <w:bottom w:val="none" w:sz="0" w:space="0" w:color="auto"/>
        <w:right w:val="none" w:sz="0" w:space="0" w:color="auto"/>
      </w:divBdr>
    </w:div>
    <w:div w:id="999893180">
      <w:bodyDiv w:val="1"/>
      <w:marLeft w:val="0"/>
      <w:marRight w:val="0"/>
      <w:marTop w:val="0"/>
      <w:marBottom w:val="0"/>
      <w:divBdr>
        <w:top w:val="none" w:sz="0" w:space="0" w:color="auto"/>
        <w:left w:val="none" w:sz="0" w:space="0" w:color="auto"/>
        <w:bottom w:val="none" w:sz="0" w:space="0" w:color="auto"/>
        <w:right w:val="none" w:sz="0" w:space="0" w:color="auto"/>
      </w:divBdr>
    </w:div>
    <w:div w:id="1017656125">
      <w:bodyDiv w:val="1"/>
      <w:marLeft w:val="0"/>
      <w:marRight w:val="0"/>
      <w:marTop w:val="0"/>
      <w:marBottom w:val="0"/>
      <w:divBdr>
        <w:top w:val="none" w:sz="0" w:space="0" w:color="auto"/>
        <w:left w:val="none" w:sz="0" w:space="0" w:color="auto"/>
        <w:bottom w:val="none" w:sz="0" w:space="0" w:color="auto"/>
        <w:right w:val="none" w:sz="0" w:space="0" w:color="auto"/>
      </w:divBdr>
    </w:div>
    <w:div w:id="1077285823">
      <w:bodyDiv w:val="1"/>
      <w:marLeft w:val="0"/>
      <w:marRight w:val="0"/>
      <w:marTop w:val="0"/>
      <w:marBottom w:val="0"/>
      <w:divBdr>
        <w:top w:val="none" w:sz="0" w:space="0" w:color="auto"/>
        <w:left w:val="none" w:sz="0" w:space="0" w:color="auto"/>
        <w:bottom w:val="none" w:sz="0" w:space="0" w:color="auto"/>
        <w:right w:val="none" w:sz="0" w:space="0" w:color="auto"/>
      </w:divBdr>
    </w:div>
    <w:div w:id="1113593356">
      <w:bodyDiv w:val="1"/>
      <w:marLeft w:val="0"/>
      <w:marRight w:val="0"/>
      <w:marTop w:val="0"/>
      <w:marBottom w:val="0"/>
      <w:divBdr>
        <w:top w:val="none" w:sz="0" w:space="0" w:color="auto"/>
        <w:left w:val="none" w:sz="0" w:space="0" w:color="auto"/>
        <w:bottom w:val="none" w:sz="0" w:space="0" w:color="auto"/>
        <w:right w:val="none" w:sz="0" w:space="0" w:color="auto"/>
      </w:divBdr>
    </w:div>
    <w:div w:id="1314215142">
      <w:bodyDiv w:val="1"/>
      <w:marLeft w:val="0"/>
      <w:marRight w:val="0"/>
      <w:marTop w:val="0"/>
      <w:marBottom w:val="0"/>
      <w:divBdr>
        <w:top w:val="none" w:sz="0" w:space="0" w:color="auto"/>
        <w:left w:val="none" w:sz="0" w:space="0" w:color="auto"/>
        <w:bottom w:val="none" w:sz="0" w:space="0" w:color="auto"/>
        <w:right w:val="none" w:sz="0" w:space="0" w:color="auto"/>
      </w:divBdr>
    </w:div>
    <w:div w:id="1404180731">
      <w:bodyDiv w:val="1"/>
      <w:marLeft w:val="0"/>
      <w:marRight w:val="0"/>
      <w:marTop w:val="0"/>
      <w:marBottom w:val="0"/>
      <w:divBdr>
        <w:top w:val="none" w:sz="0" w:space="0" w:color="auto"/>
        <w:left w:val="none" w:sz="0" w:space="0" w:color="auto"/>
        <w:bottom w:val="none" w:sz="0" w:space="0" w:color="auto"/>
        <w:right w:val="none" w:sz="0" w:space="0" w:color="auto"/>
      </w:divBdr>
    </w:div>
    <w:div w:id="1433088507">
      <w:bodyDiv w:val="1"/>
      <w:marLeft w:val="0"/>
      <w:marRight w:val="0"/>
      <w:marTop w:val="0"/>
      <w:marBottom w:val="0"/>
      <w:divBdr>
        <w:top w:val="none" w:sz="0" w:space="0" w:color="auto"/>
        <w:left w:val="none" w:sz="0" w:space="0" w:color="auto"/>
        <w:bottom w:val="none" w:sz="0" w:space="0" w:color="auto"/>
        <w:right w:val="none" w:sz="0" w:space="0" w:color="auto"/>
      </w:divBdr>
    </w:div>
    <w:div w:id="1707679113">
      <w:bodyDiv w:val="1"/>
      <w:marLeft w:val="0"/>
      <w:marRight w:val="0"/>
      <w:marTop w:val="0"/>
      <w:marBottom w:val="0"/>
      <w:divBdr>
        <w:top w:val="none" w:sz="0" w:space="0" w:color="auto"/>
        <w:left w:val="none" w:sz="0" w:space="0" w:color="auto"/>
        <w:bottom w:val="none" w:sz="0" w:space="0" w:color="auto"/>
        <w:right w:val="none" w:sz="0" w:space="0" w:color="auto"/>
      </w:divBdr>
    </w:div>
    <w:div w:id="1887523900">
      <w:bodyDiv w:val="1"/>
      <w:marLeft w:val="0"/>
      <w:marRight w:val="0"/>
      <w:marTop w:val="0"/>
      <w:marBottom w:val="0"/>
      <w:divBdr>
        <w:top w:val="none" w:sz="0" w:space="0" w:color="auto"/>
        <w:left w:val="none" w:sz="0" w:space="0" w:color="auto"/>
        <w:bottom w:val="none" w:sz="0" w:space="0" w:color="auto"/>
        <w:right w:val="none" w:sz="0" w:space="0" w:color="auto"/>
      </w:divBdr>
    </w:div>
    <w:div w:id="1911036355">
      <w:bodyDiv w:val="1"/>
      <w:marLeft w:val="0"/>
      <w:marRight w:val="0"/>
      <w:marTop w:val="0"/>
      <w:marBottom w:val="0"/>
      <w:divBdr>
        <w:top w:val="none" w:sz="0" w:space="0" w:color="auto"/>
        <w:left w:val="none" w:sz="0" w:space="0" w:color="auto"/>
        <w:bottom w:val="none" w:sz="0" w:space="0" w:color="auto"/>
        <w:right w:val="none" w:sz="0" w:space="0" w:color="auto"/>
      </w:divBdr>
    </w:div>
    <w:div w:id="20220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pls/inter3/oldsearch.preps2?Condition1=43327&amp;Condition2"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vlkk.lt"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3.lrs.lt/pls/inter3/oldsearch.preps2?Condition1=41265&amp;Condition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lkk.lt/aktualiausios-temos/svetimvardziai/adaptavima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lkk.lt" TargetMode="External"/><Relationship Id="rId23" Type="http://schemas.openxmlformats.org/officeDocument/2006/relationships/fontTable" Target="fontTable.xml"/><Relationship Id="rId10" Type="http://schemas.openxmlformats.org/officeDocument/2006/relationships/hyperlink" Target="http://www.vlkk.l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mis.lt" TargetMode="External"/><Relationship Id="rId14" Type="http://schemas.openxmlformats.org/officeDocument/2006/relationships/hyperlink" Target="http://pasaulio-vardai.vlkk.l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d4161281-19ac-4487-8e19-1947623352c0" origin="userSelected">
  <element uid="id_classification_nonbusiness" value=""/>
</sisl>
</file>

<file path=customXml/itemProps1.xml><?xml version="1.0" encoding="utf-8"?>
<ds:datastoreItem xmlns:ds="http://schemas.openxmlformats.org/officeDocument/2006/customXml" ds:itemID="{ECF3867E-A461-4A3D-9C2D-CADF2CC9765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48673</Words>
  <Characters>27745</Characters>
  <Application>Microsoft Office Word</Application>
  <DocSecurity>0</DocSecurity>
  <Lines>231</Lines>
  <Paragraphs>152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Barclays PLC</Company>
  <LinksUpToDate>false</LinksUpToDate>
  <CharactersWithSpaces>76266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laupat</dc:creator>
  <cp:lastModifiedBy>Danute</cp:lastModifiedBy>
  <cp:revision>4</cp:revision>
  <dcterms:created xsi:type="dcterms:W3CDTF">2017-07-06T09:21:00Z</dcterms:created>
  <dcterms:modified xsi:type="dcterms:W3CDTF">2017-07-06T09:21:00Z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78fdac06-bedb-47eb-9ab1-3146a29a932c</vt:lpwstr>
  </property>
  <property fmtid="{D5CDD505-2E9C-101B-9397-08002B2CF9AE}" pid="3" name="bjSaver">
    <vt:lpwstr>Meng/dWui7jMObJRv8D64KiXhUATKQS+</vt:lpwstr>
  </property>
  <property fmtid="{D5CDD505-2E9C-101B-9397-08002B2CF9AE}" pid="4" name="bjDocumentLabelXML">
    <vt:lpwstr>&lt;?xml version="1.0" encoding="us-ascii"?&gt;&lt;sisl xmlns:xsi="http://www.w3.org/2001/XMLSchema-instance" xmlns:xsd="http://www.w3.org/2001/XMLSchema" sislVersion="0" policy="d4161281-19ac-4487-8e19-1947623352c0"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Unrestricted</vt:lpwstr>
  </property>
  <property fmtid="{D5CDD505-2E9C-101B-9397-08002B2CF9AE}" pid="7" name="BarclaysDC">
    <vt:lpwstr>Unrestricted</vt:lpwstr>
  </property>
  <property fmtid="{D5CDD505-2E9C-101B-9397-08002B2CF9AE}" pid="8" name="_AdHocReviewCycleID">
    <vt:i4>1917954942</vt:i4>
  </property>
  <property fmtid="{D5CDD505-2E9C-101B-9397-08002B2CF9AE}" pid="9" name="_NewReviewCycle">
    <vt:lpwstr/>
  </property>
  <property fmtid="{D5CDD505-2E9C-101B-9397-08002B2CF9AE}" pid="10" name="_EmailSubject">
    <vt:lpwstr>darbas</vt:lpwstr>
  </property>
  <property fmtid="{D5CDD505-2E9C-101B-9397-08002B2CF9AE}" pid="11" name="_AuthorEmail">
    <vt:lpwstr>Aras.Ceika@barclayscorp.com</vt:lpwstr>
  </property>
  <property fmtid="{D5CDD505-2E9C-101B-9397-08002B2CF9AE}" pid="12" name="_AuthorEmailDisplayName">
    <vt:lpwstr>Ceika, Aras : CSO GIS</vt:lpwstr>
  </property>
  <property fmtid="{D5CDD505-2E9C-101B-9397-08002B2CF9AE}" pid="13" name="_ReviewingToolsShownOnce">
    <vt:lpwstr/>
  </property>
</Properties>
</file>